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074A1" w14:textId="77777777" w:rsidR="00731AE8" w:rsidRPr="00AC3E05" w:rsidRDefault="00E32597" w:rsidP="00E32597">
      <w:pPr>
        <w:rPr>
          <w:rFonts w:cstheme="minorHAnsi"/>
          <w:b/>
          <w:lang w:val="en-GB"/>
        </w:rPr>
      </w:pPr>
      <w:r w:rsidRPr="00AC3E05">
        <w:rPr>
          <w:rFonts w:cstheme="minorHAnsi"/>
          <w:b/>
          <w:lang w:val="en-GB"/>
        </w:rPr>
        <w:t xml:space="preserve">Introduction: </w:t>
      </w:r>
    </w:p>
    <w:p w14:paraId="76171149" w14:textId="7FEADCA5" w:rsidR="0018518C" w:rsidRPr="001E3613" w:rsidRDefault="0018518C" w:rsidP="0018518C">
      <w:pPr>
        <w:jc w:val="both"/>
        <w:rPr>
          <w:rFonts w:cstheme="minorHAnsi"/>
          <w:sz w:val="22"/>
          <w:szCs w:val="22"/>
          <w:lang w:val="en-US"/>
        </w:rPr>
      </w:pPr>
      <w:r w:rsidRPr="001E3613">
        <w:rPr>
          <w:rFonts w:cstheme="minorHAnsi"/>
          <w:sz w:val="22"/>
          <w:szCs w:val="22"/>
          <w:lang w:val="en-US"/>
        </w:rPr>
        <w:t xml:space="preserve">In the absence of detailed guidance or a template for the content of the Investigator´s brochure (IB) for </w:t>
      </w:r>
      <w:r w:rsidRPr="001E3613">
        <w:rPr>
          <w:rFonts w:cstheme="minorHAnsi"/>
          <w:sz w:val="22"/>
          <w:szCs w:val="22"/>
          <w:lang w:val="en-GB"/>
        </w:rPr>
        <w:t>advanced therapeutic medicinal product</w:t>
      </w:r>
      <w:r w:rsidRPr="001E3613">
        <w:rPr>
          <w:rFonts w:cstheme="minorHAnsi"/>
          <w:sz w:val="22"/>
          <w:szCs w:val="22"/>
          <w:lang w:val="en-US"/>
        </w:rPr>
        <w:t xml:space="preserve"> (ATMP) development quality, this document has been created as an authoring guide </w:t>
      </w:r>
      <w:bookmarkStart w:id="0" w:name="_GoBack"/>
      <w:bookmarkEnd w:id="0"/>
      <w:r w:rsidRPr="001E3613">
        <w:rPr>
          <w:rFonts w:cstheme="minorHAnsi"/>
          <w:sz w:val="22"/>
          <w:szCs w:val="22"/>
          <w:lang w:val="en-US"/>
        </w:rPr>
        <w:t>for first in human (</w:t>
      </w:r>
      <w:proofErr w:type="spellStart"/>
      <w:r w:rsidRPr="001E3613">
        <w:rPr>
          <w:rFonts w:cstheme="minorHAnsi"/>
          <w:sz w:val="22"/>
          <w:szCs w:val="22"/>
          <w:lang w:val="en-US"/>
        </w:rPr>
        <w:t>FiH</w:t>
      </w:r>
      <w:proofErr w:type="spellEnd"/>
      <w:r w:rsidRPr="001E3613">
        <w:rPr>
          <w:rFonts w:cstheme="minorHAnsi"/>
          <w:sz w:val="22"/>
          <w:szCs w:val="22"/>
          <w:lang w:val="en-US"/>
        </w:rPr>
        <w:t xml:space="preserve">) and early clinical studies where the focus is on safety. Efficacy aspects are more predominant in later development and have not been considered to the same extent. </w:t>
      </w:r>
    </w:p>
    <w:p w14:paraId="6DFF24B0" w14:textId="2ADA77EF" w:rsidR="0018518C" w:rsidRPr="001E3613" w:rsidRDefault="460C6E50" w:rsidP="460C6E50">
      <w:pPr>
        <w:pStyle w:val="Default"/>
        <w:jc w:val="both"/>
        <w:rPr>
          <w:rFonts w:asciiTheme="minorHAnsi" w:hAnsiTheme="minorHAnsi" w:cstheme="minorBidi"/>
          <w:color w:val="auto"/>
          <w:sz w:val="22"/>
          <w:szCs w:val="22"/>
          <w:lang w:val="en-US"/>
        </w:rPr>
      </w:pPr>
      <w:r w:rsidRPr="460C6E50">
        <w:rPr>
          <w:rFonts w:asciiTheme="minorHAnsi" w:hAnsiTheme="minorHAnsi" w:cstheme="minorBidi"/>
          <w:color w:val="auto"/>
          <w:sz w:val="22"/>
          <w:szCs w:val="22"/>
          <w:lang w:val="en-US"/>
        </w:rPr>
        <w:t xml:space="preserve">This document may be used as a </w:t>
      </w:r>
      <w:r w:rsidR="002D15C3">
        <w:rPr>
          <w:rFonts w:asciiTheme="minorHAnsi" w:hAnsiTheme="minorHAnsi" w:cstheme="minorBidi"/>
          <w:color w:val="auto"/>
          <w:sz w:val="22"/>
          <w:szCs w:val="22"/>
          <w:lang w:val="en-US"/>
        </w:rPr>
        <w:t>guide</w:t>
      </w:r>
      <w:r w:rsidRPr="460C6E50">
        <w:rPr>
          <w:rFonts w:asciiTheme="minorHAnsi" w:hAnsiTheme="minorHAnsi" w:cstheme="minorBidi"/>
          <w:color w:val="auto"/>
          <w:sz w:val="22"/>
          <w:szCs w:val="22"/>
          <w:lang w:val="en-US"/>
        </w:rPr>
        <w:t xml:space="preserve">. However, the content should be adjusted to the nature of the product/process. Please, remember that each ATMP is unique and the information available is different for different ATMPs. The </w:t>
      </w:r>
      <w:r w:rsidR="00A13089">
        <w:rPr>
          <w:rFonts w:asciiTheme="minorHAnsi" w:hAnsiTheme="minorHAnsi" w:cstheme="minorBidi"/>
          <w:color w:val="auto"/>
          <w:sz w:val="22"/>
          <w:szCs w:val="22"/>
          <w:lang w:val="en-US"/>
        </w:rPr>
        <w:t>guide</w:t>
      </w:r>
      <w:r w:rsidRPr="460C6E50">
        <w:rPr>
          <w:rFonts w:asciiTheme="minorHAnsi" w:hAnsiTheme="minorHAnsi" w:cstheme="minorBidi"/>
          <w:color w:val="auto"/>
          <w:sz w:val="22"/>
          <w:szCs w:val="22"/>
          <w:lang w:val="en-US"/>
        </w:rPr>
        <w:t xml:space="preserve"> is based on the </w:t>
      </w:r>
      <w:r w:rsidRPr="460C6E50">
        <w:rPr>
          <w:rStyle w:val="Hyperlnk"/>
          <w:rFonts w:asciiTheme="minorHAnsi" w:hAnsiTheme="minorHAnsi" w:cstheme="minorBidi"/>
          <w:color w:val="auto"/>
          <w:sz w:val="22"/>
          <w:szCs w:val="22"/>
          <w:lang w:val="en-US"/>
        </w:rPr>
        <w:t>EMA Guideline: Good Clinical Practice E6(R1) chapter 7</w:t>
      </w:r>
      <w:r w:rsidRPr="460C6E50">
        <w:rPr>
          <w:rFonts w:asciiTheme="minorHAnsi" w:hAnsiTheme="minorHAnsi" w:cstheme="minorBidi"/>
          <w:color w:val="auto"/>
          <w:sz w:val="22"/>
          <w:szCs w:val="22"/>
          <w:lang w:val="en-US"/>
        </w:rPr>
        <w:t xml:space="preserve">. The </w:t>
      </w:r>
      <w:r w:rsidR="00A13089">
        <w:rPr>
          <w:rFonts w:asciiTheme="minorHAnsi" w:hAnsiTheme="minorHAnsi" w:cstheme="minorBidi"/>
          <w:color w:val="auto"/>
          <w:sz w:val="22"/>
          <w:szCs w:val="22"/>
          <w:lang w:val="en-US"/>
        </w:rPr>
        <w:t>guide</w:t>
      </w:r>
      <w:r w:rsidRPr="460C6E50">
        <w:rPr>
          <w:rFonts w:asciiTheme="minorHAnsi" w:hAnsiTheme="minorHAnsi" w:cstheme="minorBidi"/>
          <w:color w:val="auto"/>
          <w:sz w:val="22"/>
          <w:szCs w:val="22"/>
          <w:lang w:val="en-US"/>
        </w:rPr>
        <w:t xml:space="preserve"> should preferably be used together with the </w:t>
      </w:r>
      <w:hyperlink r:id="rId11">
        <w:r w:rsidRPr="460C6E50">
          <w:rPr>
            <w:rStyle w:val="Hyperlnk"/>
            <w:rFonts w:asciiTheme="minorHAnsi" w:hAnsiTheme="minorHAnsi" w:cstheme="minorBidi"/>
            <w:sz w:val="22"/>
            <w:szCs w:val="22"/>
            <w:lang w:val="en-US"/>
          </w:rPr>
          <w:t>Regulatory guide</w:t>
        </w:r>
      </w:hyperlink>
      <w:r w:rsidRPr="460C6E50">
        <w:rPr>
          <w:rFonts w:asciiTheme="minorHAnsi" w:hAnsiTheme="minorHAnsi" w:cstheme="minorBidi"/>
          <w:color w:val="auto"/>
          <w:sz w:val="22"/>
          <w:szCs w:val="22"/>
          <w:lang w:val="en-US"/>
        </w:rPr>
        <w:t>. With useful links to different documents important to consider in the creation of the IB.</w:t>
      </w:r>
    </w:p>
    <w:p w14:paraId="702F67D9" w14:textId="77777777" w:rsidR="0018518C" w:rsidRPr="001E3613" w:rsidRDefault="0018518C" w:rsidP="0018518C">
      <w:pPr>
        <w:pStyle w:val="Default"/>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For ATMP, the term dose should be defined according to the target product, e.g., milligram/kilogram, cell number.  </w:t>
      </w:r>
    </w:p>
    <w:p w14:paraId="65AFF008" w14:textId="713D4F9A" w:rsidR="0018518C" w:rsidRPr="00307CD5" w:rsidRDefault="460C6E50" w:rsidP="460C6E50">
      <w:pPr>
        <w:jc w:val="both"/>
        <w:rPr>
          <w:sz w:val="22"/>
          <w:szCs w:val="22"/>
          <w:lang w:val="en-US"/>
        </w:rPr>
      </w:pPr>
      <w:r w:rsidRPr="460C6E50">
        <w:rPr>
          <w:sz w:val="22"/>
          <w:szCs w:val="22"/>
          <w:lang w:val="en-US"/>
        </w:rPr>
        <w:t xml:space="preserve">The IB is usually the document that is show cased, propriety information could be presented in the IMBD. However, the IB is the basis for the future summary of product characteristics (SmPC) and thus a well-written IB will ease the later SmPC </w:t>
      </w:r>
      <w:r w:rsidRPr="00307CD5">
        <w:rPr>
          <w:sz w:val="22"/>
          <w:szCs w:val="22"/>
          <w:lang w:val="en-US"/>
        </w:rPr>
        <w:t xml:space="preserve">drafting. It is recommended that the content in the IB is a summary of the results and presented as conclusions.   </w:t>
      </w:r>
    </w:p>
    <w:p w14:paraId="29985B05" w14:textId="77777777" w:rsidR="00501053" w:rsidRPr="00307CD5" w:rsidRDefault="00501053" w:rsidP="00501053">
      <w:pPr>
        <w:pStyle w:val="Brdtext"/>
        <w:jc w:val="both"/>
        <w:rPr>
          <w:rFonts w:asciiTheme="minorHAnsi" w:eastAsiaTheme="minorEastAsia" w:hAnsiTheme="minorHAnsi" w:cstheme="minorHAnsi"/>
          <w:sz w:val="22"/>
          <w:szCs w:val="22"/>
          <w:lang w:val="en"/>
        </w:rPr>
      </w:pPr>
    </w:p>
    <w:p w14:paraId="54E888CF" w14:textId="2AD3E65A" w:rsidR="00501053" w:rsidRPr="00307CD5" w:rsidRDefault="00501053" w:rsidP="00501053">
      <w:pPr>
        <w:tabs>
          <w:tab w:val="left" w:pos="709"/>
        </w:tabs>
        <w:jc w:val="both"/>
        <w:rPr>
          <w:rFonts w:cstheme="minorHAnsi"/>
          <w:b/>
          <w:lang w:val="en-US"/>
        </w:rPr>
      </w:pPr>
      <w:bookmarkStart w:id="1" w:name="_Hlk7499635"/>
      <w:r w:rsidRPr="00307CD5">
        <w:rPr>
          <w:rFonts w:cstheme="minorHAnsi"/>
          <w:b/>
          <w:lang w:val="en-US"/>
        </w:rPr>
        <w:t xml:space="preserve">This </w:t>
      </w:r>
      <w:r w:rsidR="00E57ADD">
        <w:rPr>
          <w:rFonts w:cstheme="minorHAnsi"/>
          <w:b/>
          <w:lang w:val="en-US"/>
        </w:rPr>
        <w:t>guide</w:t>
      </w:r>
      <w:r w:rsidRPr="00307CD5">
        <w:rPr>
          <w:rFonts w:cstheme="minorHAnsi"/>
          <w:b/>
          <w:lang w:val="en-US"/>
        </w:rPr>
        <w:t xml:space="preserve"> was created by: </w:t>
      </w:r>
    </w:p>
    <w:bookmarkEnd w:id="1"/>
    <w:p w14:paraId="36077088" w14:textId="77777777" w:rsidR="007B0640" w:rsidRPr="00307CD5" w:rsidRDefault="007B0640" w:rsidP="007B0640">
      <w:pPr>
        <w:pStyle w:val="Kommentarer"/>
        <w:rPr>
          <w:sz w:val="22"/>
          <w:szCs w:val="22"/>
          <w:lang w:val="en-US"/>
        </w:rPr>
      </w:pPr>
      <w:r w:rsidRPr="00307CD5">
        <w:rPr>
          <w:rFonts w:eastAsia="Times New Roman"/>
          <w:sz w:val="22"/>
          <w:szCs w:val="22"/>
          <w:shd w:val="clear" w:color="auto" w:fill="FFFFFF"/>
          <w:lang w:val="en-US"/>
        </w:rPr>
        <w:t xml:space="preserve">This work was part of projects within the Centre for Advanced Medical Products (CAMP), funded by </w:t>
      </w:r>
      <w:proofErr w:type="spellStart"/>
      <w:r w:rsidRPr="00307CD5">
        <w:rPr>
          <w:rFonts w:eastAsia="Times New Roman"/>
          <w:sz w:val="22"/>
          <w:szCs w:val="22"/>
          <w:shd w:val="clear" w:color="auto" w:fill="FFFFFF"/>
          <w:lang w:val="en-US"/>
        </w:rPr>
        <w:t>Vinnova</w:t>
      </w:r>
      <w:proofErr w:type="spellEnd"/>
      <w:r w:rsidRPr="00307CD5">
        <w:rPr>
          <w:rFonts w:eastAsia="Times New Roman"/>
          <w:sz w:val="22"/>
          <w:szCs w:val="22"/>
          <w:shd w:val="clear" w:color="auto" w:fill="FFFFFF"/>
          <w:lang w:val="en-US"/>
        </w:rPr>
        <w:t>, the Swedish Governmental Agency for Innovation Systems (</w:t>
      </w:r>
      <w:proofErr w:type="spellStart"/>
      <w:r w:rsidRPr="00307CD5">
        <w:rPr>
          <w:rFonts w:eastAsia="Times New Roman"/>
          <w:sz w:val="22"/>
          <w:szCs w:val="22"/>
          <w:shd w:val="clear" w:color="auto" w:fill="FFFFFF"/>
          <w:lang w:val="en-US"/>
        </w:rPr>
        <w:t>Vinnova</w:t>
      </w:r>
      <w:proofErr w:type="spellEnd"/>
      <w:r w:rsidRPr="00307CD5">
        <w:rPr>
          <w:rFonts w:eastAsia="Times New Roman"/>
          <w:sz w:val="22"/>
          <w:szCs w:val="22"/>
          <w:shd w:val="clear" w:color="auto" w:fill="FFFFFF"/>
          <w:lang w:val="en-US"/>
        </w:rPr>
        <w:t xml:space="preserve">) (Contract no. 2017-02130) and </w:t>
      </w:r>
      <w:proofErr w:type="spellStart"/>
      <w:r w:rsidRPr="00307CD5">
        <w:rPr>
          <w:rFonts w:eastAsia="Times New Roman"/>
          <w:sz w:val="22"/>
          <w:szCs w:val="22"/>
          <w:shd w:val="clear" w:color="auto" w:fill="FFFFFF"/>
          <w:lang w:val="en-US"/>
        </w:rPr>
        <w:t>Swelife</w:t>
      </w:r>
      <w:proofErr w:type="spellEnd"/>
      <w:r w:rsidRPr="00307CD5">
        <w:rPr>
          <w:rFonts w:eastAsia="Times New Roman"/>
          <w:sz w:val="22"/>
          <w:szCs w:val="22"/>
          <w:shd w:val="clear" w:color="auto" w:fill="FFFFFF"/>
          <w:lang w:val="en-US"/>
        </w:rPr>
        <w:t xml:space="preserve">-ATMP, a project within the strategic innovation program </w:t>
      </w:r>
      <w:proofErr w:type="spellStart"/>
      <w:r w:rsidRPr="00307CD5">
        <w:rPr>
          <w:rFonts w:eastAsia="Times New Roman"/>
          <w:sz w:val="22"/>
          <w:szCs w:val="22"/>
          <w:shd w:val="clear" w:color="auto" w:fill="FFFFFF"/>
          <w:lang w:val="en-US"/>
        </w:rPr>
        <w:t>Swelife</w:t>
      </w:r>
      <w:proofErr w:type="spellEnd"/>
      <w:r w:rsidRPr="00307CD5">
        <w:rPr>
          <w:rFonts w:eastAsia="Times New Roman"/>
          <w:sz w:val="22"/>
          <w:szCs w:val="22"/>
          <w:shd w:val="clear" w:color="auto" w:fill="FFFFFF"/>
          <w:lang w:val="en-US"/>
        </w:rPr>
        <w:t xml:space="preserve">, a common investment of </w:t>
      </w:r>
      <w:proofErr w:type="spellStart"/>
      <w:r w:rsidRPr="00307CD5">
        <w:rPr>
          <w:rFonts w:eastAsia="Times New Roman"/>
          <w:sz w:val="22"/>
          <w:szCs w:val="22"/>
          <w:shd w:val="clear" w:color="auto" w:fill="FFFFFF"/>
          <w:lang w:val="en-US"/>
        </w:rPr>
        <w:t>Vinnova</w:t>
      </w:r>
      <w:proofErr w:type="spellEnd"/>
      <w:r w:rsidRPr="00307CD5">
        <w:rPr>
          <w:rFonts w:eastAsia="Times New Roman"/>
          <w:sz w:val="22"/>
          <w:szCs w:val="22"/>
          <w:shd w:val="clear" w:color="auto" w:fill="FFFFFF"/>
          <w:lang w:val="en-US"/>
        </w:rPr>
        <w:t xml:space="preserve">, </w:t>
      </w:r>
      <w:proofErr w:type="spellStart"/>
      <w:r w:rsidRPr="00307CD5">
        <w:rPr>
          <w:rFonts w:eastAsia="Times New Roman"/>
          <w:sz w:val="22"/>
          <w:szCs w:val="22"/>
          <w:shd w:val="clear" w:color="auto" w:fill="FFFFFF"/>
          <w:lang w:val="en-US"/>
        </w:rPr>
        <w:t>Formas</w:t>
      </w:r>
      <w:proofErr w:type="spellEnd"/>
      <w:r w:rsidRPr="00307CD5">
        <w:rPr>
          <w:rFonts w:eastAsia="Times New Roman"/>
          <w:sz w:val="22"/>
          <w:szCs w:val="22"/>
          <w:shd w:val="clear" w:color="auto" w:fill="FFFFFF"/>
          <w:lang w:val="en-US"/>
        </w:rPr>
        <w:t xml:space="preserve"> and the Swedish Energy Agency (Contract no. 2017-02453).</w:t>
      </w:r>
      <w:r w:rsidRPr="00307CD5">
        <w:rPr>
          <w:sz w:val="22"/>
          <w:szCs w:val="22"/>
          <w:lang w:val="en-US"/>
        </w:rPr>
        <w:t xml:space="preserve"> </w:t>
      </w:r>
    </w:p>
    <w:p w14:paraId="2B42A0B5" w14:textId="4F3ECDF6" w:rsidR="00501053" w:rsidRPr="007B0640" w:rsidRDefault="007B0640" w:rsidP="007B0640">
      <w:pPr>
        <w:pStyle w:val="Brdtext"/>
        <w:jc w:val="both"/>
        <w:rPr>
          <w:rFonts w:asciiTheme="minorHAnsi" w:eastAsiaTheme="minorEastAsia" w:hAnsiTheme="minorHAnsi" w:cstheme="minorHAnsi"/>
          <w:color w:val="222222"/>
          <w:sz w:val="22"/>
          <w:szCs w:val="22"/>
          <w:lang w:val="en"/>
        </w:rPr>
      </w:pPr>
      <w:r w:rsidRPr="007B0640">
        <w:rPr>
          <w:rFonts w:asciiTheme="minorHAnsi" w:hAnsiTheme="minorHAnsi"/>
          <w:sz w:val="22"/>
          <w:szCs w:val="22"/>
          <w:lang w:val="en-US"/>
        </w:rPr>
        <w:t xml:space="preserve">Final version of this </w:t>
      </w:r>
      <w:r w:rsidR="009C1C1A">
        <w:rPr>
          <w:rFonts w:asciiTheme="minorHAnsi" w:hAnsiTheme="minorHAnsi"/>
          <w:sz w:val="22"/>
          <w:szCs w:val="22"/>
          <w:lang w:val="en-US"/>
        </w:rPr>
        <w:t>guide</w:t>
      </w:r>
      <w:r w:rsidRPr="007B0640">
        <w:rPr>
          <w:rFonts w:asciiTheme="minorHAnsi" w:hAnsiTheme="minorHAnsi"/>
          <w:sz w:val="22"/>
          <w:szCs w:val="22"/>
          <w:lang w:val="en-US"/>
        </w:rPr>
        <w:t xml:space="preserve"> was reviewed by the Swedish Medical Products Agency (MPA).</w:t>
      </w:r>
    </w:p>
    <w:p w14:paraId="361C0C08" w14:textId="77777777" w:rsidR="00261472" w:rsidRPr="001E3613" w:rsidRDefault="00261472" w:rsidP="00501053">
      <w:pPr>
        <w:pStyle w:val="Brdtext"/>
        <w:jc w:val="both"/>
        <w:rPr>
          <w:rFonts w:asciiTheme="minorHAnsi" w:eastAsiaTheme="minorEastAsia" w:hAnsiTheme="minorHAnsi" w:cstheme="minorHAnsi"/>
          <w:color w:val="222222"/>
          <w:sz w:val="22"/>
          <w:szCs w:val="22"/>
          <w:lang w:val="en"/>
        </w:rPr>
      </w:pPr>
    </w:p>
    <w:p w14:paraId="6D06654C" w14:textId="77777777" w:rsidR="00261472" w:rsidRPr="001E3613" w:rsidRDefault="00261472" w:rsidP="00501053">
      <w:pPr>
        <w:pStyle w:val="Brdtext"/>
        <w:jc w:val="both"/>
        <w:rPr>
          <w:rFonts w:asciiTheme="minorHAnsi" w:eastAsiaTheme="minorEastAsia" w:hAnsiTheme="minorHAnsi" w:cstheme="minorHAnsi"/>
          <w:b/>
          <w:color w:val="222222"/>
          <w:sz w:val="22"/>
          <w:szCs w:val="22"/>
          <w:lang w:val="en"/>
        </w:rPr>
      </w:pPr>
      <w:bookmarkStart w:id="2" w:name="_Hlk7499663"/>
      <w:r w:rsidRPr="007B0640">
        <w:rPr>
          <w:rFonts w:asciiTheme="minorHAnsi" w:eastAsiaTheme="minorEastAsia" w:hAnsiTheme="minorHAnsi" w:cstheme="minorHAnsi"/>
          <w:b/>
          <w:color w:val="222222"/>
          <w:sz w:val="22"/>
          <w:szCs w:val="22"/>
          <w:lang w:val="en"/>
        </w:rPr>
        <w:t>Disclaimer:</w:t>
      </w:r>
    </w:p>
    <w:p w14:paraId="0B110C14" w14:textId="77777777" w:rsidR="002D15C3" w:rsidRPr="004934C7" w:rsidRDefault="002D15C3" w:rsidP="002D15C3">
      <w:pPr>
        <w:rPr>
          <w:lang w:val="en-GB"/>
        </w:rPr>
      </w:pPr>
      <w:r w:rsidRPr="004934C7">
        <w:rPr>
          <w:lang w:val="en-GB"/>
        </w:rPr>
        <w:t xml:space="preserve">The following guide are produced and designed as a support for users within the ATMP-field. </w:t>
      </w:r>
    </w:p>
    <w:p w14:paraId="28092140" w14:textId="77777777" w:rsidR="002D15C3" w:rsidRPr="008968F9" w:rsidRDefault="002D15C3" w:rsidP="002D15C3">
      <w:pPr>
        <w:rPr>
          <w:lang w:val="en-GB"/>
        </w:rPr>
      </w:pPr>
      <w:r w:rsidRPr="004934C7">
        <w:rPr>
          <w:lang w:val="en-GB"/>
        </w:rPr>
        <w:t>The project group aims to ensure that the guide available on the website are up to date but cannot provide any guarantees. Users themselves are therefore responsible for checking that the content is correct and current with applicable regulations.</w:t>
      </w:r>
    </w:p>
    <w:p w14:paraId="2968FF02" w14:textId="77777777" w:rsidR="00261472" w:rsidRPr="004200AA" w:rsidRDefault="00261472" w:rsidP="00501053">
      <w:pPr>
        <w:pStyle w:val="Brdtext"/>
        <w:jc w:val="both"/>
        <w:rPr>
          <w:rFonts w:asciiTheme="minorHAnsi" w:eastAsiaTheme="minorEastAsia" w:hAnsiTheme="minorHAnsi" w:cstheme="minorHAnsi"/>
          <w:color w:val="222222"/>
          <w:sz w:val="22"/>
          <w:szCs w:val="22"/>
          <w:lang w:val="en-GB"/>
        </w:rPr>
      </w:pPr>
    </w:p>
    <w:p w14:paraId="3C0BC6DE" w14:textId="77777777" w:rsidR="00501053" w:rsidRPr="001E3613" w:rsidRDefault="00501053" w:rsidP="00501053">
      <w:pPr>
        <w:pStyle w:val="Brdtext"/>
        <w:jc w:val="both"/>
        <w:rPr>
          <w:rFonts w:asciiTheme="minorHAnsi" w:eastAsiaTheme="minorEastAsia" w:hAnsiTheme="minorHAnsi" w:cstheme="minorHAnsi"/>
          <w:color w:val="222222"/>
          <w:sz w:val="22"/>
          <w:szCs w:val="22"/>
          <w:lang w:val="en"/>
        </w:rPr>
      </w:pPr>
    </w:p>
    <w:p w14:paraId="2AD91601" w14:textId="77777777" w:rsidR="00501053" w:rsidRPr="001E3613" w:rsidRDefault="00501053" w:rsidP="00501053">
      <w:pPr>
        <w:pStyle w:val="Brdtext"/>
        <w:jc w:val="both"/>
        <w:rPr>
          <w:rFonts w:asciiTheme="minorHAnsi" w:eastAsiaTheme="minorEastAsia" w:hAnsiTheme="minorHAnsi" w:cstheme="minorHAnsi"/>
          <w:b/>
          <w:color w:val="222222"/>
          <w:sz w:val="22"/>
          <w:szCs w:val="22"/>
          <w:lang w:val="en"/>
        </w:rPr>
      </w:pPr>
      <w:r w:rsidRPr="001E3613">
        <w:rPr>
          <w:rFonts w:asciiTheme="minorHAnsi" w:eastAsiaTheme="minorEastAsia" w:hAnsiTheme="minorHAnsi" w:cstheme="minorHAnsi"/>
          <w:b/>
          <w:color w:val="222222"/>
          <w:sz w:val="22"/>
          <w:szCs w:val="22"/>
          <w:lang w:val="en"/>
        </w:rPr>
        <w:t>Document History:</w:t>
      </w:r>
    </w:p>
    <w:p w14:paraId="652DF8A8" w14:textId="77777777" w:rsidR="00501053" w:rsidRPr="001E3613" w:rsidRDefault="00501053" w:rsidP="00501053">
      <w:pPr>
        <w:pStyle w:val="Brdtext"/>
        <w:jc w:val="both"/>
        <w:rPr>
          <w:rFonts w:asciiTheme="minorHAnsi" w:eastAsiaTheme="minorEastAsia" w:hAnsiTheme="minorHAnsi" w:cstheme="minorHAnsi"/>
          <w:color w:val="222222"/>
          <w:sz w:val="22"/>
          <w:szCs w:val="22"/>
          <w:lang w:val="en"/>
        </w:rPr>
      </w:pPr>
    </w:p>
    <w:tbl>
      <w:tblPr>
        <w:tblW w:w="926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19"/>
        <w:gridCol w:w="1976"/>
        <w:gridCol w:w="4573"/>
      </w:tblGrid>
      <w:tr w:rsidR="00501053" w:rsidRPr="001E3613" w14:paraId="122981D9" w14:textId="77777777" w:rsidTr="00E50F4B">
        <w:trPr>
          <w:trHeight w:val="417"/>
        </w:trPr>
        <w:tc>
          <w:tcPr>
            <w:tcW w:w="2719" w:type="dxa"/>
          </w:tcPr>
          <w:p w14:paraId="2FA92C22" w14:textId="77777777" w:rsidR="00501053" w:rsidRPr="001E3613" w:rsidRDefault="00501053" w:rsidP="00E50F4B">
            <w:pPr>
              <w:pStyle w:val="TabellRubrik"/>
              <w:rPr>
                <w:rFonts w:asciiTheme="minorHAnsi" w:hAnsiTheme="minorHAnsi" w:cstheme="minorHAnsi"/>
                <w:szCs w:val="22"/>
              </w:rPr>
            </w:pPr>
            <w:r w:rsidRPr="001E3613">
              <w:rPr>
                <w:rFonts w:asciiTheme="minorHAnsi" w:hAnsiTheme="minorHAnsi" w:cstheme="minorHAnsi"/>
                <w:szCs w:val="22"/>
              </w:rPr>
              <w:t xml:space="preserve">Version </w:t>
            </w:r>
            <w:proofErr w:type="spellStart"/>
            <w:r w:rsidRPr="001E3613">
              <w:rPr>
                <w:rFonts w:asciiTheme="minorHAnsi" w:hAnsiTheme="minorHAnsi" w:cstheme="minorHAnsi"/>
                <w:szCs w:val="22"/>
              </w:rPr>
              <w:t>number</w:t>
            </w:r>
            <w:proofErr w:type="spellEnd"/>
          </w:p>
        </w:tc>
        <w:tc>
          <w:tcPr>
            <w:tcW w:w="1976" w:type="dxa"/>
          </w:tcPr>
          <w:p w14:paraId="080EEBCC" w14:textId="77777777" w:rsidR="00501053" w:rsidRPr="001E3613" w:rsidRDefault="00501053" w:rsidP="00E50F4B">
            <w:pPr>
              <w:pStyle w:val="TabellRubrik"/>
              <w:rPr>
                <w:rFonts w:asciiTheme="minorHAnsi" w:hAnsiTheme="minorHAnsi" w:cstheme="minorHAnsi"/>
                <w:szCs w:val="22"/>
              </w:rPr>
            </w:pPr>
            <w:r w:rsidRPr="001E3613">
              <w:rPr>
                <w:rFonts w:asciiTheme="minorHAnsi" w:hAnsiTheme="minorHAnsi" w:cstheme="minorHAnsi"/>
                <w:szCs w:val="22"/>
              </w:rPr>
              <w:t>Date</w:t>
            </w:r>
          </w:p>
        </w:tc>
        <w:tc>
          <w:tcPr>
            <w:tcW w:w="4573" w:type="dxa"/>
          </w:tcPr>
          <w:p w14:paraId="3F78A39D" w14:textId="77777777" w:rsidR="00501053" w:rsidRPr="001E3613" w:rsidRDefault="00501053" w:rsidP="00E50F4B">
            <w:pPr>
              <w:pStyle w:val="TabellRubrik"/>
              <w:rPr>
                <w:rFonts w:asciiTheme="minorHAnsi" w:hAnsiTheme="minorHAnsi" w:cstheme="minorHAnsi"/>
                <w:szCs w:val="22"/>
              </w:rPr>
            </w:pPr>
            <w:r w:rsidRPr="001E3613">
              <w:rPr>
                <w:rFonts w:asciiTheme="minorHAnsi" w:hAnsiTheme="minorHAnsi" w:cstheme="minorHAnsi"/>
                <w:szCs w:val="22"/>
              </w:rPr>
              <w:t xml:space="preserve">Revision </w:t>
            </w:r>
            <w:proofErr w:type="spellStart"/>
            <w:r w:rsidRPr="001E3613">
              <w:rPr>
                <w:rFonts w:asciiTheme="minorHAnsi" w:hAnsiTheme="minorHAnsi" w:cstheme="minorHAnsi"/>
                <w:szCs w:val="22"/>
              </w:rPr>
              <w:t>description</w:t>
            </w:r>
            <w:proofErr w:type="spellEnd"/>
          </w:p>
        </w:tc>
      </w:tr>
      <w:tr w:rsidR="00501053" w:rsidRPr="001E3613" w14:paraId="7FAD1616" w14:textId="77777777" w:rsidTr="00E50F4B">
        <w:trPr>
          <w:trHeight w:val="579"/>
        </w:trPr>
        <w:tc>
          <w:tcPr>
            <w:tcW w:w="2719" w:type="dxa"/>
          </w:tcPr>
          <w:p w14:paraId="5D672411" w14:textId="77777777" w:rsidR="00501053" w:rsidRPr="001E3613" w:rsidRDefault="00501053" w:rsidP="00E50F4B">
            <w:pPr>
              <w:pStyle w:val="TabellText"/>
              <w:rPr>
                <w:rFonts w:asciiTheme="minorHAnsi" w:hAnsiTheme="minorHAnsi" w:cstheme="minorHAnsi"/>
                <w:sz w:val="22"/>
                <w:szCs w:val="22"/>
              </w:rPr>
            </w:pPr>
            <w:r w:rsidRPr="001E3613">
              <w:rPr>
                <w:rFonts w:asciiTheme="minorHAnsi" w:hAnsiTheme="minorHAnsi" w:cstheme="minorHAnsi"/>
                <w:sz w:val="22"/>
                <w:szCs w:val="22"/>
              </w:rPr>
              <w:t>1.0</w:t>
            </w:r>
          </w:p>
        </w:tc>
        <w:tc>
          <w:tcPr>
            <w:tcW w:w="1976" w:type="dxa"/>
          </w:tcPr>
          <w:p w14:paraId="58DF8FE5" w14:textId="6F9458C1" w:rsidR="00501053" w:rsidRPr="001E3613" w:rsidRDefault="00501053" w:rsidP="00E50F4B">
            <w:pPr>
              <w:pStyle w:val="TabellText"/>
              <w:rPr>
                <w:rFonts w:asciiTheme="minorHAnsi" w:hAnsiTheme="minorHAnsi" w:cstheme="minorHAnsi"/>
                <w:sz w:val="22"/>
                <w:szCs w:val="22"/>
              </w:rPr>
            </w:pPr>
            <w:r w:rsidRPr="007B0640">
              <w:rPr>
                <w:rFonts w:asciiTheme="minorHAnsi" w:hAnsiTheme="minorHAnsi" w:cstheme="minorHAnsi"/>
                <w:sz w:val="22"/>
                <w:szCs w:val="22"/>
              </w:rPr>
              <w:t>2019-0</w:t>
            </w:r>
            <w:r w:rsidR="00946EC7" w:rsidRPr="007B0640">
              <w:rPr>
                <w:rFonts w:asciiTheme="minorHAnsi" w:hAnsiTheme="minorHAnsi" w:cstheme="minorHAnsi"/>
                <w:sz w:val="22"/>
                <w:szCs w:val="22"/>
              </w:rPr>
              <w:t>5-09</w:t>
            </w:r>
          </w:p>
        </w:tc>
        <w:tc>
          <w:tcPr>
            <w:tcW w:w="4573" w:type="dxa"/>
          </w:tcPr>
          <w:p w14:paraId="13A0175D" w14:textId="77777777" w:rsidR="00501053" w:rsidRPr="001E3613" w:rsidRDefault="00501053" w:rsidP="00E50F4B">
            <w:pPr>
              <w:pStyle w:val="TabellText"/>
              <w:rPr>
                <w:rFonts w:asciiTheme="minorHAnsi" w:hAnsiTheme="minorHAnsi" w:cstheme="minorHAnsi"/>
                <w:sz w:val="22"/>
                <w:szCs w:val="22"/>
              </w:rPr>
            </w:pPr>
            <w:proofErr w:type="spellStart"/>
            <w:r w:rsidRPr="001E3613">
              <w:rPr>
                <w:rFonts w:asciiTheme="minorHAnsi" w:hAnsiTheme="minorHAnsi" w:cstheme="minorHAnsi"/>
                <w:sz w:val="22"/>
                <w:szCs w:val="22"/>
              </w:rPr>
              <w:t>First</w:t>
            </w:r>
            <w:proofErr w:type="spellEnd"/>
            <w:r w:rsidRPr="001E3613">
              <w:rPr>
                <w:rFonts w:asciiTheme="minorHAnsi" w:hAnsiTheme="minorHAnsi" w:cstheme="minorHAnsi"/>
                <w:sz w:val="22"/>
                <w:szCs w:val="22"/>
              </w:rPr>
              <w:t xml:space="preserve"> version</w:t>
            </w:r>
          </w:p>
        </w:tc>
      </w:tr>
      <w:tr w:rsidR="00501053" w:rsidRPr="001E3613" w14:paraId="64885FBC" w14:textId="77777777" w:rsidTr="00E50F4B">
        <w:trPr>
          <w:trHeight w:val="579"/>
        </w:trPr>
        <w:tc>
          <w:tcPr>
            <w:tcW w:w="2719" w:type="dxa"/>
          </w:tcPr>
          <w:p w14:paraId="2E3538E3" w14:textId="79946552" w:rsidR="00501053" w:rsidRPr="001E3613" w:rsidRDefault="00AF4F33" w:rsidP="00E50F4B">
            <w:pPr>
              <w:pStyle w:val="TabellText"/>
              <w:rPr>
                <w:rFonts w:asciiTheme="minorHAnsi" w:hAnsiTheme="minorHAnsi" w:cstheme="minorHAnsi"/>
                <w:sz w:val="22"/>
                <w:szCs w:val="22"/>
              </w:rPr>
            </w:pPr>
            <w:r>
              <w:rPr>
                <w:rFonts w:asciiTheme="minorHAnsi" w:hAnsiTheme="minorHAnsi" w:cstheme="minorHAnsi"/>
                <w:sz w:val="22"/>
                <w:szCs w:val="22"/>
              </w:rPr>
              <w:t>2.0</w:t>
            </w:r>
          </w:p>
        </w:tc>
        <w:tc>
          <w:tcPr>
            <w:tcW w:w="1976" w:type="dxa"/>
          </w:tcPr>
          <w:p w14:paraId="4AD42FB6" w14:textId="280B5BA1" w:rsidR="00501053" w:rsidRPr="001E3613" w:rsidRDefault="00AF4F33" w:rsidP="00E50F4B">
            <w:pPr>
              <w:pStyle w:val="TabellText"/>
              <w:rPr>
                <w:rFonts w:asciiTheme="minorHAnsi" w:hAnsiTheme="minorHAnsi" w:cstheme="minorHAnsi"/>
                <w:sz w:val="22"/>
                <w:szCs w:val="22"/>
              </w:rPr>
            </w:pPr>
            <w:r>
              <w:rPr>
                <w:rFonts w:asciiTheme="minorHAnsi" w:hAnsiTheme="minorHAnsi" w:cstheme="minorHAnsi"/>
                <w:sz w:val="22"/>
                <w:szCs w:val="22"/>
              </w:rPr>
              <w:t>2020</w:t>
            </w:r>
            <w:r w:rsidR="000C3DD5">
              <w:rPr>
                <w:rFonts w:asciiTheme="minorHAnsi" w:hAnsiTheme="minorHAnsi" w:cstheme="minorHAnsi"/>
                <w:sz w:val="22"/>
                <w:szCs w:val="22"/>
              </w:rPr>
              <w:t>-05-08</w:t>
            </w:r>
          </w:p>
        </w:tc>
        <w:tc>
          <w:tcPr>
            <w:tcW w:w="4573" w:type="dxa"/>
          </w:tcPr>
          <w:p w14:paraId="49372B63" w14:textId="7480FADB" w:rsidR="00501053" w:rsidRPr="001E3613" w:rsidRDefault="000C3DD5" w:rsidP="00E50F4B">
            <w:pPr>
              <w:pStyle w:val="TabellText"/>
              <w:rPr>
                <w:rFonts w:asciiTheme="minorHAnsi" w:hAnsiTheme="minorHAnsi" w:cstheme="minorHAnsi"/>
                <w:sz w:val="22"/>
                <w:szCs w:val="22"/>
              </w:rPr>
            </w:pPr>
            <w:r w:rsidRPr="00545577">
              <w:rPr>
                <w:rFonts w:asciiTheme="minorHAnsi" w:hAnsiTheme="minorHAnsi" w:cstheme="minorHAnsi"/>
                <w:sz w:val="22"/>
                <w:szCs w:val="22"/>
                <w:lang w:val="en-US"/>
              </w:rPr>
              <w:t xml:space="preserve">Second version includes control and correction of </w:t>
            </w:r>
            <w:r w:rsidR="00F34F48">
              <w:rPr>
                <w:rFonts w:asciiTheme="minorHAnsi" w:hAnsiTheme="minorHAnsi" w:cstheme="minorHAnsi"/>
                <w:sz w:val="22"/>
                <w:szCs w:val="22"/>
                <w:lang w:val="en-US"/>
              </w:rPr>
              <w:t>the text</w:t>
            </w:r>
          </w:p>
        </w:tc>
      </w:tr>
      <w:bookmarkEnd w:id="2"/>
    </w:tbl>
    <w:p w14:paraId="5ECDA947" w14:textId="77777777" w:rsidR="00501053" w:rsidRPr="001E3613" w:rsidRDefault="00501053" w:rsidP="00501053">
      <w:pPr>
        <w:pStyle w:val="Brdtext"/>
        <w:jc w:val="both"/>
        <w:rPr>
          <w:rFonts w:asciiTheme="minorHAnsi" w:eastAsiaTheme="minorEastAsia" w:hAnsiTheme="minorHAnsi" w:cstheme="minorHAnsi"/>
          <w:color w:val="222222"/>
          <w:szCs w:val="24"/>
          <w:lang w:val="en"/>
        </w:rPr>
      </w:pPr>
    </w:p>
    <w:p w14:paraId="0D1AC46A" w14:textId="25EF669C" w:rsidR="005F0C61" w:rsidRDefault="005F0C61">
      <w:pPr>
        <w:rPr>
          <w:ins w:id="3" w:author="Ann Novotny" w:date="2020-05-08T08:40:00Z"/>
          <w:rFonts w:ascii="Century Schoolbook" w:eastAsiaTheme="minorEastAsia" w:hAnsi="Century Schoolbook" w:cstheme="minorHAnsi"/>
          <w:color w:val="222222"/>
          <w:lang w:val="en"/>
        </w:rPr>
      </w:pPr>
      <w:ins w:id="4" w:author="Ann Novotny" w:date="2020-05-08T08:40:00Z">
        <w:r>
          <w:rPr>
            <w:rFonts w:eastAsiaTheme="minorEastAsia" w:cstheme="minorHAnsi"/>
            <w:color w:val="222222"/>
            <w:lang w:val="en"/>
          </w:rPr>
          <w:br w:type="page"/>
        </w:r>
      </w:ins>
    </w:p>
    <w:p w14:paraId="6C4039E6" w14:textId="77777777" w:rsidR="00B20B03" w:rsidRPr="001E3613" w:rsidDel="00F34F48" w:rsidRDefault="00B20B03">
      <w:pPr>
        <w:rPr>
          <w:del w:id="5" w:author="Ann Novotny" w:date="2020-05-08T08:33:00Z"/>
          <w:rFonts w:eastAsiaTheme="minorEastAsia" w:cstheme="minorHAnsi"/>
          <w:color w:val="222222"/>
          <w:lang w:val="en"/>
        </w:rPr>
        <w:sectPr w:rsidR="00B20B03" w:rsidRPr="001E3613" w:rsidDel="00F34F48" w:rsidSect="00F0353F">
          <w:headerReference w:type="even" r:id="rId12"/>
          <w:headerReference w:type="default" r:id="rId13"/>
          <w:footerReference w:type="default" r:id="rId14"/>
          <w:pgSz w:w="11900" w:h="16840"/>
          <w:pgMar w:top="720" w:right="720" w:bottom="720" w:left="720" w:header="794" w:footer="397" w:gutter="0"/>
          <w:cols w:space="708"/>
          <w:docGrid w:linePitch="360"/>
        </w:sectPr>
      </w:pPr>
    </w:p>
    <w:p w14:paraId="56EDC650"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b/>
          <w:bCs/>
          <w:sz w:val="22"/>
          <w:szCs w:val="22"/>
          <w:lang w:val="en-US"/>
        </w:rPr>
        <w:t xml:space="preserve">TITLE PAGE </w:t>
      </w:r>
      <w:r w:rsidRPr="001E3613">
        <w:rPr>
          <w:rFonts w:asciiTheme="minorHAnsi" w:hAnsiTheme="minorHAnsi" w:cstheme="minorHAnsi"/>
          <w:b/>
          <w:bCs/>
          <w:i/>
          <w:iCs/>
          <w:sz w:val="22"/>
          <w:szCs w:val="22"/>
          <w:lang w:val="en-US"/>
        </w:rPr>
        <w:t xml:space="preserve">(Example)  </w:t>
      </w:r>
    </w:p>
    <w:p w14:paraId="7ADDC08D"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b/>
          <w:bCs/>
          <w:sz w:val="22"/>
          <w:szCs w:val="22"/>
          <w:lang w:val="en-US"/>
        </w:rPr>
        <w:t xml:space="preserve">SPONSOR'S NAME </w:t>
      </w:r>
    </w:p>
    <w:p w14:paraId="2830EB18"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b/>
          <w:bCs/>
          <w:sz w:val="22"/>
          <w:szCs w:val="22"/>
          <w:lang w:val="en-US"/>
        </w:rPr>
        <w:t xml:space="preserve">Product: </w:t>
      </w:r>
    </w:p>
    <w:p w14:paraId="77B7B395"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b/>
          <w:bCs/>
          <w:sz w:val="22"/>
          <w:szCs w:val="22"/>
          <w:lang w:val="en-US"/>
        </w:rPr>
        <w:t xml:space="preserve">Research number: </w:t>
      </w:r>
    </w:p>
    <w:p w14:paraId="5D71605A"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b/>
          <w:bCs/>
          <w:sz w:val="22"/>
          <w:szCs w:val="22"/>
          <w:lang w:val="en-US"/>
        </w:rPr>
        <w:t>Name(s):</w:t>
      </w:r>
      <w:r w:rsidRPr="001E3613">
        <w:rPr>
          <w:rFonts w:asciiTheme="minorHAnsi" w:hAnsiTheme="minorHAnsi" w:cstheme="minorHAnsi"/>
          <w:sz w:val="22"/>
          <w:szCs w:val="22"/>
          <w:lang w:val="en-US"/>
        </w:rPr>
        <w:t xml:space="preserve"> Generic (if approved) </w:t>
      </w:r>
    </w:p>
    <w:p w14:paraId="618A3509"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Trade name(s) (if legally permissible and desired by the sponsor) </w:t>
      </w:r>
    </w:p>
    <w:p w14:paraId="0E217A08" w14:textId="77777777" w:rsidR="00B20B03" w:rsidRPr="001E3613" w:rsidRDefault="00B20B03" w:rsidP="00B20B03">
      <w:pPr>
        <w:pStyle w:val="Default"/>
        <w:spacing w:after="120"/>
        <w:jc w:val="both"/>
        <w:rPr>
          <w:rFonts w:asciiTheme="minorHAnsi" w:hAnsiTheme="minorHAnsi" w:cstheme="minorHAnsi"/>
          <w:sz w:val="22"/>
          <w:szCs w:val="22"/>
          <w:lang w:val="en-US"/>
        </w:rPr>
      </w:pPr>
    </w:p>
    <w:p w14:paraId="35533DA1" w14:textId="77777777" w:rsidR="00B20B03" w:rsidRPr="001E3613" w:rsidRDefault="00B20B03" w:rsidP="00B20B03">
      <w:pPr>
        <w:pStyle w:val="Default"/>
        <w:spacing w:after="60"/>
        <w:jc w:val="center"/>
        <w:rPr>
          <w:rFonts w:asciiTheme="minorHAnsi" w:hAnsiTheme="minorHAnsi" w:cstheme="minorHAnsi"/>
          <w:b/>
          <w:bCs/>
          <w:sz w:val="36"/>
          <w:szCs w:val="36"/>
          <w:lang w:val="en-US"/>
        </w:rPr>
      </w:pPr>
      <w:r w:rsidRPr="001E3613">
        <w:rPr>
          <w:rFonts w:asciiTheme="minorHAnsi" w:hAnsiTheme="minorHAnsi" w:cstheme="minorHAnsi"/>
          <w:b/>
          <w:bCs/>
          <w:sz w:val="36"/>
          <w:szCs w:val="36"/>
          <w:lang w:val="en-US"/>
        </w:rPr>
        <w:t xml:space="preserve">INVESTIGATOR'S BROCHURE for ATMP </w:t>
      </w:r>
    </w:p>
    <w:p w14:paraId="55701038" w14:textId="77777777" w:rsidR="00B20B03" w:rsidRPr="001E3613" w:rsidRDefault="00B20B03" w:rsidP="00B20B03">
      <w:pPr>
        <w:pStyle w:val="Default"/>
        <w:spacing w:after="60"/>
        <w:jc w:val="both"/>
        <w:rPr>
          <w:rFonts w:asciiTheme="minorHAnsi" w:hAnsiTheme="minorHAnsi" w:cstheme="minorHAnsi"/>
          <w:bCs/>
          <w:sz w:val="22"/>
          <w:szCs w:val="22"/>
          <w:lang w:val="en-US"/>
        </w:rPr>
      </w:pPr>
      <w:r w:rsidRPr="001E3613">
        <w:rPr>
          <w:rFonts w:asciiTheme="minorHAnsi" w:hAnsiTheme="minorHAnsi" w:cstheme="minorHAnsi"/>
          <w:bCs/>
          <w:sz w:val="22"/>
          <w:szCs w:val="22"/>
          <w:lang w:val="en-US"/>
        </w:rPr>
        <w:t xml:space="preserve">For some section there will be limited information for the ATMP depending on the classification of the ATMP and available data. The IB is focused on the product, pre-clinical and clinical study results, and how to use the product. Details regarding the production process are presented in the IMPD. </w:t>
      </w:r>
    </w:p>
    <w:p w14:paraId="472B202A" w14:textId="77777777" w:rsidR="00B20B03" w:rsidRPr="001E3613" w:rsidRDefault="00B20B03" w:rsidP="00B20B03">
      <w:pPr>
        <w:pStyle w:val="Default"/>
        <w:spacing w:after="60"/>
        <w:jc w:val="both"/>
        <w:rPr>
          <w:rFonts w:asciiTheme="minorHAnsi" w:hAnsiTheme="minorHAnsi" w:cstheme="minorHAnsi"/>
          <w:bCs/>
          <w:sz w:val="22"/>
          <w:szCs w:val="22"/>
          <w:lang w:val="en-US"/>
        </w:rPr>
      </w:pPr>
    </w:p>
    <w:p w14:paraId="5C7DD3B5" w14:textId="77777777" w:rsidR="00B20B03" w:rsidRPr="001E3613" w:rsidRDefault="00B20B03" w:rsidP="00B20B03">
      <w:pPr>
        <w:pStyle w:val="Default"/>
        <w:spacing w:after="60"/>
        <w:jc w:val="both"/>
        <w:rPr>
          <w:rFonts w:asciiTheme="minorHAnsi" w:hAnsiTheme="minorHAnsi" w:cstheme="minorHAnsi"/>
          <w:sz w:val="22"/>
          <w:szCs w:val="22"/>
          <w:lang w:val="en-US"/>
        </w:rPr>
      </w:pPr>
    </w:p>
    <w:p w14:paraId="622FA889"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Edition number: </w:t>
      </w:r>
    </w:p>
    <w:p w14:paraId="59616B2E"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Release date: </w:t>
      </w:r>
    </w:p>
    <w:p w14:paraId="0959B4A2"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Replaces previous edition number: </w:t>
      </w:r>
    </w:p>
    <w:p w14:paraId="51735410"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Date: </w:t>
      </w:r>
    </w:p>
    <w:p w14:paraId="506CBFE8"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Signature(s) of the developer/company and date of the signature [if electronic signature, this is to be informed and IT-praxis to be explained, </w:t>
      </w:r>
      <w:proofErr w:type="spellStart"/>
      <w:r w:rsidRPr="001E3613">
        <w:rPr>
          <w:rFonts w:asciiTheme="minorHAnsi" w:hAnsiTheme="minorHAnsi" w:cstheme="minorHAnsi"/>
          <w:color w:val="auto"/>
          <w:sz w:val="22"/>
          <w:szCs w:val="22"/>
          <w:lang w:val="en-US"/>
        </w:rPr>
        <w:t>eg.</w:t>
      </w:r>
      <w:proofErr w:type="spellEnd"/>
      <w:r w:rsidRPr="001E3613">
        <w:rPr>
          <w:rFonts w:asciiTheme="minorHAnsi" w:hAnsiTheme="minorHAnsi" w:cstheme="minorHAnsi"/>
          <w:color w:val="auto"/>
          <w:sz w:val="22"/>
          <w:szCs w:val="22"/>
          <w:lang w:val="en-US"/>
        </w:rPr>
        <w:t xml:space="preserve"> as a foot note]</w:t>
      </w:r>
    </w:p>
    <w:p w14:paraId="770AF5CE" w14:textId="77777777" w:rsidR="00B20B03" w:rsidRPr="001E3613" w:rsidRDefault="00B20B03" w:rsidP="00B20B03">
      <w:pPr>
        <w:pStyle w:val="Default"/>
        <w:spacing w:after="120"/>
        <w:jc w:val="both"/>
        <w:rPr>
          <w:rFonts w:asciiTheme="minorHAnsi" w:hAnsiTheme="minorHAnsi" w:cstheme="minorHAnsi"/>
          <w:color w:val="auto"/>
          <w:lang w:val="en-US"/>
        </w:rPr>
      </w:pPr>
    </w:p>
    <w:p w14:paraId="7A84C775" w14:textId="77777777" w:rsidR="00B20B03" w:rsidRPr="001E3613" w:rsidRDefault="00B20B03" w:rsidP="00B20B03">
      <w:pPr>
        <w:pStyle w:val="Default"/>
        <w:spacing w:after="120"/>
        <w:jc w:val="both"/>
        <w:rPr>
          <w:rFonts w:asciiTheme="minorHAnsi" w:hAnsiTheme="minorHAnsi" w:cstheme="minorHAnsi"/>
          <w:color w:val="auto"/>
          <w:lang w:val="en-US"/>
        </w:rPr>
      </w:pPr>
      <w:r w:rsidRPr="001E3613">
        <w:rPr>
          <w:rFonts w:asciiTheme="minorHAnsi" w:hAnsiTheme="minorHAnsi" w:cstheme="minorHAnsi"/>
          <w:color w:val="auto"/>
          <w:lang w:val="en-US"/>
        </w:rPr>
        <w:t>Confidentiality Statement</w:t>
      </w:r>
    </w:p>
    <w:p w14:paraId="52E4DBCC" w14:textId="77777777" w:rsidR="00B20B03" w:rsidRPr="001E3613" w:rsidRDefault="00B20B03" w:rsidP="00B20B03">
      <w:pPr>
        <w:pStyle w:val="Default"/>
        <w:spacing w:after="120"/>
        <w:jc w:val="both"/>
        <w:rPr>
          <w:rFonts w:asciiTheme="minorHAnsi" w:hAnsiTheme="minorHAnsi" w:cstheme="minorHAnsi"/>
          <w:b/>
          <w:bCs/>
          <w:color w:val="auto"/>
          <w:lang w:val="en-US"/>
        </w:rPr>
      </w:pPr>
    </w:p>
    <w:p w14:paraId="30D10A89" w14:textId="77777777" w:rsidR="00B20B03" w:rsidRPr="001E3613" w:rsidRDefault="00B20B03" w:rsidP="00B20B03">
      <w:pPr>
        <w:pStyle w:val="Default"/>
        <w:spacing w:after="120"/>
        <w:jc w:val="both"/>
        <w:rPr>
          <w:rFonts w:asciiTheme="minorHAnsi" w:hAnsiTheme="minorHAnsi" w:cstheme="minorHAnsi"/>
          <w:b/>
          <w:bCs/>
          <w:color w:val="auto"/>
          <w:sz w:val="22"/>
          <w:szCs w:val="22"/>
          <w:lang w:val="en-US"/>
        </w:rPr>
      </w:pPr>
      <w:r w:rsidRPr="001E3613">
        <w:rPr>
          <w:rFonts w:asciiTheme="minorHAnsi" w:hAnsiTheme="minorHAnsi" w:cstheme="minorHAnsi"/>
          <w:b/>
          <w:bCs/>
          <w:color w:val="auto"/>
          <w:sz w:val="22"/>
          <w:szCs w:val="22"/>
          <w:lang w:val="en-US"/>
        </w:rPr>
        <w:t xml:space="preserve">Foot note: </w:t>
      </w:r>
      <w:r w:rsidRPr="001E3613">
        <w:rPr>
          <w:rFonts w:asciiTheme="minorHAnsi" w:hAnsiTheme="minorHAnsi" w:cstheme="minorHAnsi"/>
          <w:bCs/>
          <w:color w:val="auto"/>
          <w:sz w:val="22"/>
          <w:szCs w:val="22"/>
          <w:lang w:val="en-US"/>
        </w:rPr>
        <w:t>each page is to have information in line ‘Investigator’s Brochure: product name, company/developer, version number, date</w:t>
      </w:r>
    </w:p>
    <w:p w14:paraId="5E8DF30C" w14:textId="77777777" w:rsidR="00B20B03" w:rsidRPr="001E3613" w:rsidRDefault="00B20B03" w:rsidP="00B20B03">
      <w:pPr>
        <w:pStyle w:val="Default"/>
        <w:spacing w:after="120"/>
        <w:jc w:val="both"/>
        <w:rPr>
          <w:rFonts w:asciiTheme="minorHAnsi" w:hAnsiTheme="minorHAnsi" w:cstheme="minorHAnsi"/>
          <w:b/>
          <w:bCs/>
          <w:color w:val="auto"/>
          <w:lang w:val="en-US"/>
        </w:rPr>
      </w:pPr>
    </w:p>
    <w:p w14:paraId="06B205EE" w14:textId="77777777" w:rsidR="00B20B03" w:rsidRPr="001E3613" w:rsidRDefault="00B20B03" w:rsidP="00B20B03">
      <w:pPr>
        <w:pStyle w:val="Default"/>
        <w:spacing w:after="120"/>
        <w:jc w:val="both"/>
        <w:rPr>
          <w:rFonts w:asciiTheme="minorHAnsi" w:hAnsiTheme="minorHAnsi" w:cstheme="minorHAnsi"/>
          <w:b/>
          <w:bCs/>
          <w:color w:val="auto"/>
          <w:sz w:val="22"/>
          <w:szCs w:val="22"/>
          <w:lang w:val="en-US"/>
        </w:rPr>
      </w:pPr>
    </w:p>
    <w:p w14:paraId="769A2485" w14:textId="77777777" w:rsidR="00B20B03" w:rsidRPr="001E3613" w:rsidRDefault="00B20B03" w:rsidP="00B20B03">
      <w:pPr>
        <w:autoSpaceDE w:val="0"/>
        <w:autoSpaceDN w:val="0"/>
        <w:adjustRightInd w:val="0"/>
        <w:rPr>
          <w:rFonts w:cstheme="minorHAnsi"/>
          <w:b/>
          <w:bCs/>
          <w:lang w:val="en-US"/>
        </w:rPr>
      </w:pPr>
      <w:r w:rsidRPr="001E3613">
        <w:rPr>
          <w:rFonts w:cstheme="minorHAnsi"/>
          <w:b/>
          <w:bCs/>
          <w:lang w:val="en-US"/>
        </w:rPr>
        <w:t>SUMMARY OF SIGNIFICANT CHANGES IN UPDATED INVESTIGATOR’S BROCHURE</w:t>
      </w:r>
    </w:p>
    <w:p w14:paraId="1277F0D7" w14:textId="77777777" w:rsidR="00B20B03" w:rsidRPr="001E3613" w:rsidRDefault="00B20B03" w:rsidP="00B20B03">
      <w:pPr>
        <w:pStyle w:val="Default"/>
        <w:spacing w:after="120"/>
        <w:jc w:val="both"/>
        <w:rPr>
          <w:rFonts w:asciiTheme="minorHAnsi" w:hAnsiTheme="minorHAnsi" w:cstheme="minorHAnsi"/>
          <w:bCs/>
          <w:color w:val="auto"/>
          <w:sz w:val="22"/>
          <w:szCs w:val="22"/>
          <w:lang w:val="en-US"/>
        </w:rPr>
      </w:pPr>
      <w:r w:rsidRPr="001E3613">
        <w:rPr>
          <w:rFonts w:asciiTheme="minorHAnsi" w:hAnsiTheme="minorHAnsi" w:cstheme="minorHAnsi"/>
          <w:bCs/>
          <w:color w:val="auto"/>
          <w:sz w:val="22"/>
          <w:szCs w:val="22"/>
          <w:lang w:val="en-US"/>
        </w:rPr>
        <w:t>The lay out can be as following:</w:t>
      </w:r>
    </w:p>
    <w:p w14:paraId="1E5F1896" w14:textId="77777777" w:rsidR="00B20B03" w:rsidRPr="001E3613" w:rsidRDefault="00B20B03" w:rsidP="00B20B03">
      <w:pPr>
        <w:autoSpaceDE w:val="0"/>
        <w:autoSpaceDN w:val="0"/>
        <w:adjustRightInd w:val="0"/>
        <w:jc w:val="both"/>
        <w:rPr>
          <w:rFonts w:cstheme="minorHAnsi"/>
          <w:bCs/>
          <w:lang w:val="en-US"/>
        </w:rPr>
      </w:pPr>
      <w:r w:rsidRPr="001E3613">
        <w:rPr>
          <w:rFonts w:cstheme="minorHAnsi"/>
          <w:bCs/>
          <w:lang w:val="en-US"/>
        </w:rPr>
        <w:t>Product name</w:t>
      </w:r>
    </w:p>
    <w:p w14:paraId="413EF9F9" w14:textId="77777777" w:rsidR="00B20B03" w:rsidRPr="001E3613" w:rsidRDefault="00B20B03" w:rsidP="00B20B03">
      <w:pPr>
        <w:autoSpaceDE w:val="0"/>
        <w:autoSpaceDN w:val="0"/>
        <w:adjustRightInd w:val="0"/>
        <w:jc w:val="both"/>
        <w:rPr>
          <w:rFonts w:cstheme="minorHAnsi"/>
          <w:bCs/>
          <w:lang w:val="en-US"/>
        </w:rPr>
      </w:pPr>
      <w:r w:rsidRPr="001E3613">
        <w:rPr>
          <w:rFonts w:cstheme="minorHAnsi"/>
          <w:bCs/>
          <w:lang w:val="en-US"/>
        </w:rPr>
        <w:t>Version number and date</w:t>
      </w:r>
    </w:p>
    <w:p w14:paraId="2808AA3D" w14:textId="77777777" w:rsidR="00B20B03" w:rsidRPr="001E3613" w:rsidRDefault="00B20B03" w:rsidP="00B20B03">
      <w:pPr>
        <w:autoSpaceDE w:val="0"/>
        <w:autoSpaceDN w:val="0"/>
        <w:adjustRightInd w:val="0"/>
        <w:jc w:val="both"/>
        <w:rPr>
          <w:rFonts w:cstheme="minorHAnsi"/>
          <w:bCs/>
          <w:i/>
          <w:iCs/>
          <w:lang w:val="en-US"/>
        </w:rPr>
      </w:pPr>
      <w:r w:rsidRPr="001E3613">
        <w:rPr>
          <w:rFonts w:cstheme="minorHAnsi"/>
          <w:bCs/>
          <w:i/>
          <w:iCs/>
          <w:lang w:val="en-US"/>
        </w:rPr>
        <w:t>Replacing Version (the old version number and date)</w:t>
      </w:r>
    </w:p>
    <w:p w14:paraId="6F77A566" w14:textId="77777777" w:rsidR="00B20B03" w:rsidRPr="001E3613" w:rsidRDefault="00B20B03" w:rsidP="00B20B03">
      <w:pPr>
        <w:autoSpaceDE w:val="0"/>
        <w:autoSpaceDN w:val="0"/>
        <w:adjustRightInd w:val="0"/>
        <w:jc w:val="both"/>
        <w:rPr>
          <w:rFonts w:cstheme="minorHAnsi"/>
          <w:bCs/>
          <w:i/>
          <w:iCs/>
          <w:lang w:val="en-US"/>
        </w:rPr>
      </w:pPr>
    </w:p>
    <w:p w14:paraId="5C111F95" w14:textId="77777777" w:rsidR="00B20B03" w:rsidRPr="001E3613" w:rsidRDefault="00B20B03" w:rsidP="00B20B03">
      <w:pPr>
        <w:autoSpaceDE w:val="0"/>
        <w:autoSpaceDN w:val="0"/>
        <w:adjustRightInd w:val="0"/>
        <w:jc w:val="both"/>
        <w:rPr>
          <w:rFonts w:cstheme="minorHAnsi"/>
          <w:lang w:val="en-US"/>
        </w:rPr>
      </w:pPr>
      <w:r w:rsidRPr="001E3613">
        <w:rPr>
          <w:rFonts w:cstheme="minorHAnsi"/>
          <w:lang w:val="en-US"/>
        </w:rPr>
        <w:t xml:space="preserve">The main changes (summarized below) in this update of the Investigator’s Brochure are as follows:  </w:t>
      </w:r>
    </w:p>
    <w:p w14:paraId="17F575C4" w14:textId="77777777" w:rsidR="00B20B03" w:rsidRPr="001E3613" w:rsidRDefault="00B20B03" w:rsidP="00B20B03">
      <w:pPr>
        <w:pStyle w:val="Default"/>
        <w:spacing w:after="120"/>
        <w:jc w:val="both"/>
        <w:rPr>
          <w:rFonts w:asciiTheme="minorHAnsi" w:hAnsiTheme="minorHAnsi" w:cstheme="minorHAnsi"/>
          <w:b/>
          <w:bCs/>
          <w:color w:val="auto"/>
          <w:sz w:val="22"/>
          <w:szCs w:val="22"/>
          <w:lang w:val="en-US"/>
        </w:rPr>
      </w:pPr>
      <w:r w:rsidRPr="001E3613">
        <w:rPr>
          <w:rFonts w:asciiTheme="minorHAnsi" w:hAnsiTheme="minorHAnsi" w:cstheme="minorHAnsi"/>
          <w:color w:val="auto"/>
          <w:sz w:val="22"/>
          <w:szCs w:val="22"/>
          <w:lang w:val="en-US"/>
        </w:rPr>
        <w:t>[a table form is favorable to list the sections for changes and to explain shortly the c</w:t>
      </w:r>
      <w:r w:rsidRPr="001E3613">
        <w:rPr>
          <w:rFonts w:asciiTheme="minorHAnsi" w:hAnsiTheme="minorHAnsi" w:cstheme="minorHAnsi"/>
          <w:bCs/>
          <w:color w:val="auto"/>
          <w:sz w:val="22"/>
          <w:szCs w:val="22"/>
          <w:lang w:val="en-US"/>
        </w:rPr>
        <w:t>hanges from previous version of the Investigator’s Brochure]</w:t>
      </w:r>
    </w:p>
    <w:p w14:paraId="3EB3A37D" w14:textId="77777777" w:rsidR="00B20B03" w:rsidRPr="001E3613" w:rsidRDefault="00B20B03" w:rsidP="00B20B03">
      <w:pPr>
        <w:pStyle w:val="Default"/>
        <w:spacing w:after="120"/>
        <w:jc w:val="both"/>
        <w:rPr>
          <w:rFonts w:asciiTheme="minorHAnsi" w:hAnsiTheme="minorHAnsi" w:cstheme="minorHAnsi"/>
          <w:b/>
          <w:bCs/>
          <w:lang w:val="en-US"/>
        </w:rPr>
      </w:pPr>
    </w:p>
    <w:p w14:paraId="0C93D099" w14:textId="77777777" w:rsidR="00B20B03" w:rsidRPr="001E3613" w:rsidRDefault="00B20B03" w:rsidP="00B20B03">
      <w:pPr>
        <w:pStyle w:val="Default"/>
        <w:spacing w:after="120"/>
        <w:jc w:val="both"/>
        <w:rPr>
          <w:rFonts w:asciiTheme="minorHAnsi" w:hAnsiTheme="minorHAnsi" w:cstheme="minorHAnsi"/>
          <w:b/>
          <w:bCs/>
          <w:lang w:val="en-US"/>
        </w:rPr>
      </w:pPr>
    </w:p>
    <w:p w14:paraId="1DB63D6C" w14:textId="77777777" w:rsidR="00B20B03" w:rsidRPr="001E3613" w:rsidRDefault="00B20B03" w:rsidP="00B20B03">
      <w:pPr>
        <w:pStyle w:val="Default"/>
        <w:spacing w:after="120"/>
        <w:jc w:val="both"/>
        <w:rPr>
          <w:rFonts w:asciiTheme="minorHAnsi" w:hAnsiTheme="minorHAnsi" w:cstheme="minorHAnsi"/>
          <w:b/>
          <w:bCs/>
          <w:lang w:val="en-US"/>
        </w:rPr>
      </w:pPr>
    </w:p>
    <w:p w14:paraId="735F28C8" w14:textId="77777777" w:rsidR="00B20B03" w:rsidRPr="001E3613" w:rsidRDefault="00B20B03" w:rsidP="00B20B03">
      <w:pPr>
        <w:pStyle w:val="Default"/>
        <w:spacing w:after="120"/>
        <w:jc w:val="both"/>
        <w:rPr>
          <w:rFonts w:asciiTheme="minorHAnsi" w:hAnsiTheme="minorHAnsi" w:cstheme="minorHAnsi"/>
          <w:b/>
          <w:bCs/>
          <w:lang w:val="en-US"/>
        </w:rPr>
      </w:pPr>
    </w:p>
    <w:p w14:paraId="24AC649D" w14:textId="77777777" w:rsidR="00130DF6" w:rsidRDefault="00130DF6">
      <w:pPr>
        <w:rPr>
          <w:rFonts w:cstheme="minorHAnsi"/>
          <w:b/>
          <w:bCs/>
          <w:sz w:val="32"/>
          <w:szCs w:val="32"/>
          <w:lang w:val="en-US"/>
        </w:rPr>
      </w:pPr>
      <w:r>
        <w:rPr>
          <w:rFonts w:cstheme="minorHAnsi"/>
          <w:b/>
          <w:bCs/>
          <w:sz w:val="32"/>
          <w:szCs w:val="32"/>
          <w:lang w:val="en-US"/>
        </w:rPr>
        <w:br w:type="page"/>
      </w:r>
    </w:p>
    <w:p w14:paraId="049C9A81" w14:textId="77777777" w:rsidR="00B20B03" w:rsidRPr="001E3613" w:rsidRDefault="00B20B03" w:rsidP="00B20B03">
      <w:pPr>
        <w:pStyle w:val="Default"/>
        <w:spacing w:after="120"/>
        <w:jc w:val="both"/>
        <w:rPr>
          <w:rFonts w:asciiTheme="minorHAnsi" w:hAnsiTheme="minorHAnsi" w:cstheme="minorHAnsi"/>
          <w:color w:val="auto"/>
          <w:sz w:val="32"/>
          <w:szCs w:val="32"/>
          <w:lang w:val="en-US"/>
        </w:rPr>
      </w:pPr>
      <w:r w:rsidRPr="001E3613">
        <w:rPr>
          <w:rFonts w:asciiTheme="minorHAnsi" w:hAnsiTheme="minorHAnsi" w:cstheme="minorHAnsi"/>
          <w:b/>
          <w:bCs/>
          <w:color w:val="auto"/>
          <w:sz w:val="32"/>
          <w:szCs w:val="32"/>
          <w:lang w:val="en-US"/>
        </w:rPr>
        <w:lastRenderedPageBreak/>
        <w:t xml:space="preserve">TABLE OF CONTENTS </w:t>
      </w:r>
    </w:p>
    <w:sdt>
      <w:sdtPr>
        <w:rPr>
          <w:rFonts w:asciiTheme="minorHAnsi" w:eastAsiaTheme="minorHAnsi" w:hAnsiTheme="minorHAnsi" w:cstheme="minorHAnsi"/>
          <w:color w:val="auto"/>
          <w:sz w:val="22"/>
          <w:szCs w:val="22"/>
          <w:lang w:eastAsia="en-US"/>
        </w:rPr>
        <w:id w:val="996146123"/>
        <w:docPartObj>
          <w:docPartGallery w:val="Table of Contents"/>
          <w:docPartUnique/>
        </w:docPartObj>
      </w:sdtPr>
      <w:sdtEndPr>
        <w:rPr>
          <w:b/>
          <w:bCs/>
          <w:sz w:val="24"/>
          <w:szCs w:val="24"/>
        </w:rPr>
      </w:sdtEndPr>
      <w:sdtContent>
        <w:p w14:paraId="06DFF493" w14:textId="77777777" w:rsidR="00B20B03" w:rsidRPr="001E3613" w:rsidRDefault="00B20B03" w:rsidP="00B20B03">
          <w:pPr>
            <w:pStyle w:val="Innehllsfrteckningsrubrik"/>
            <w:rPr>
              <w:rFonts w:asciiTheme="minorHAnsi" w:hAnsiTheme="minorHAnsi" w:cstheme="minorHAnsi"/>
            </w:rPr>
          </w:pPr>
        </w:p>
        <w:p w14:paraId="2777B322" w14:textId="1292CBF7" w:rsidR="00F34F48" w:rsidRDefault="00B20B03">
          <w:pPr>
            <w:pStyle w:val="Innehll1"/>
            <w:tabs>
              <w:tab w:val="right" w:leader="dot" w:pos="10450"/>
            </w:tabs>
            <w:rPr>
              <w:rFonts w:eastAsiaTheme="minorEastAsia"/>
              <w:noProof/>
              <w:sz w:val="22"/>
              <w:szCs w:val="22"/>
              <w:lang w:eastAsia="sv-SE"/>
            </w:rPr>
          </w:pPr>
          <w:r w:rsidRPr="001E3613">
            <w:rPr>
              <w:rFonts w:cstheme="minorHAnsi"/>
            </w:rPr>
            <w:fldChar w:fldCharType="begin"/>
          </w:r>
          <w:r w:rsidRPr="001E3613">
            <w:rPr>
              <w:rFonts w:cstheme="minorHAnsi"/>
            </w:rPr>
            <w:instrText xml:space="preserve"> TOC \o "1-3" \h \z \u </w:instrText>
          </w:r>
          <w:r w:rsidRPr="001E3613">
            <w:rPr>
              <w:rFonts w:cstheme="minorHAnsi"/>
            </w:rPr>
            <w:fldChar w:fldCharType="separate"/>
          </w:r>
          <w:hyperlink w:anchor="_Toc39819335" w:history="1">
            <w:r w:rsidR="00F34F48" w:rsidRPr="003F7946">
              <w:rPr>
                <w:rStyle w:val="Hyperlnk"/>
                <w:rFonts w:cstheme="minorHAnsi"/>
                <w:b/>
                <w:bCs/>
                <w:caps/>
                <w:noProof/>
                <w:lang w:val="en-GB"/>
              </w:rPr>
              <w:t>TABLES:</w:t>
            </w:r>
            <w:r w:rsidR="00F34F48">
              <w:rPr>
                <w:noProof/>
                <w:webHidden/>
              </w:rPr>
              <w:tab/>
            </w:r>
            <w:r w:rsidR="00F34F48">
              <w:rPr>
                <w:noProof/>
                <w:webHidden/>
              </w:rPr>
              <w:fldChar w:fldCharType="begin"/>
            </w:r>
            <w:r w:rsidR="00F34F48">
              <w:rPr>
                <w:noProof/>
                <w:webHidden/>
              </w:rPr>
              <w:instrText xml:space="preserve"> PAGEREF _Toc39819335 \h </w:instrText>
            </w:r>
            <w:r w:rsidR="00F34F48">
              <w:rPr>
                <w:noProof/>
                <w:webHidden/>
              </w:rPr>
            </w:r>
            <w:r w:rsidR="00F34F48">
              <w:rPr>
                <w:noProof/>
                <w:webHidden/>
              </w:rPr>
              <w:fldChar w:fldCharType="separate"/>
            </w:r>
            <w:r w:rsidR="00F34F48">
              <w:rPr>
                <w:noProof/>
                <w:webHidden/>
              </w:rPr>
              <w:t>4</w:t>
            </w:r>
            <w:r w:rsidR="00F34F48">
              <w:rPr>
                <w:noProof/>
                <w:webHidden/>
              </w:rPr>
              <w:fldChar w:fldCharType="end"/>
            </w:r>
          </w:hyperlink>
        </w:p>
        <w:p w14:paraId="361FE1D0" w14:textId="77310A89" w:rsidR="00F34F48" w:rsidRDefault="001664AC">
          <w:pPr>
            <w:pStyle w:val="Innehll1"/>
            <w:tabs>
              <w:tab w:val="right" w:leader="dot" w:pos="10450"/>
            </w:tabs>
            <w:rPr>
              <w:rFonts w:eastAsiaTheme="minorEastAsia"/>
              <w:noProof/>
              <w:sz w:val="22"/>
              <w:szCs w:val="22"/>
              <w:lang w:eastAsia="sv-SE"/>
            </w:rPr>
          </w:pPr>
          <w:hyperlink w:anchor="_Toc39819336" w:history="1">
            <w:r w:rsidR="00F34F48" w:rsidRPr="003F7946">
              <w:rPr>
                <w:rStyle w:val="Hyperlnk"/>
                <w:rFonts w:cstheme="minorHAnsi"/>
                <w:b/>
                <w:noProof/>
                <w:lang w:val="en-US"/>
              </w:rPr>
              <w:t>A</w:t>
            </w:r>
            <w:r w:rsidR="00F34F48" w:rsidRPr="003F7946">
              <w:rPr>
                <w:rStyle w:val="Hyperlnk"/>
                <w:rFonts w:cstheme="minorHAnsi"/>
                <w:b/>
                <w:noProof/>
                <w:spacing w:val="1"/>
                <w:lang w:val="en-US"/>
              </w:rPr>
              <w:t>BB</w:t>
            </w:r>
            <w:r w:rsidR="00F34F48" w:rsidRPr="003F7946">
              <w:rPr>
                <w:rStyle w:val="Hyperlnk"/>
                <w:rFonts w:cstheme="minorHAnsi"/>
                <w:b/>
                <w:noProof/>
                <w:lang w:val="en-US"/>
              </w:rPr>
              <w:t>R</w:t>
            </w:r>
            <w:r w:rsidR="00F34F48" w:rsidRPr="003F7946">
              <w:rPr>
                <w:rStyle w:val="Hyperlnk"/>
                <w:rFonts w:cstheme="minorHAnsi"/>
                <w:b/>
                <w:noProof/>
                <w:spacing w:val="1"/>
                <w:lang w:val="en-US"/>
              </w:rPr>
              <w:t>E</w:t>
            </w:r>
            <w:r w:rsidR="00F34F48" w:rsidRPr="003F7946">
              <w:rPr>
                <w:rStyle w:val="Hyperlnk"/>
                <w:rFonts w:cstheme="minorHAnsi"/>
                <w:b/>
                <w:noProof/>
                <w:lang w:val="en-US"/>
              </w:rPr>
              <w:t>VIA</w:t>
            </w:r>
            <w:r w:rsidR="00F34F48" w:rsidRPr="003F7946">
              <w:rPr>
                <w:rStyle w:val="Hyperlnk"/>
                <w:rFonts w:cstheme="minorHAnsi"/>
                <w:b/>
                <w:noProof/>
                <w:spacing w:val="1"/>
                <w:lang w:val="en-US"/>
              </w:rPr>
              <w:t>T</w:t>
            </w:r>
            <w:r w:rsidR="00F34F48" w:rsidRPr="003F7946">
              <w:rPr>
                <w:rStyle w:val="Hyperlnk"/>
                <w:rFonts w:cstheme="minorHAnsi"/>
                <w:b/>
                <w:noProof/>
                <w:lang w:val="en-US"/>
              </w:rPr>
              <w:t>I</w:t>
            </w:r>
            <w:r w:rsidR="00F34F48" w:rsidRPr="003F7946">
              <w:rPr>
                <w:rStyle w:val="Hyperlnk"/>
                <w:rFonts w:cstheme="minorHAnsi"/>
                <w:b/>
                <w:noProof/>
                <w:spacing w:val="1"/>
                <w:lang w:val="en-US"/>
              </w:rPr>
              <w:t>O</w:t>
            </w:r>
            <w:r w:rsidR="00F34F48" w:rsidRPr="003F7946">
              <w:rPr>
                <w:rStyle w:val="Hyperlnk"/>
                <w:rFonts w:cstheme="minorHAnsi"/>
                <w:b/>
                <w:noProof/>
                <w:lang w:val="en-US"/>
              </w:rPr>
              <w:t>NS</w:t>
            </w:r>
            <w:r w:rsidR="00F34F48" w:rsidRPr="003F7946">
              <w:rPr>
                <w:rStyle w:val="Hyperlnk"/>
                <w:rFonts w:cstheme="minorHAnsi"/>
                <w:b/>
                <w:noProof/>
                <w:spacing w:val="-19"/>
                <w:lang w:val="en-US"/>
              </w:rPr>
              <w:t xml:space="preserve"> </w:t>
            </w:r>
            <w:r w:rsidR="00F34F48" w:rsidRPr="003F7946">
              <w:rPr>
                <w:rStyle w:val="Hyperlnk"/>
                <w:rFonts w:cstheme="minorHAnsi"/>
                <w:b/>
                <w:noProof/>
                <w:lang w:val="en-US"/>
              </w:rPr>
              <w:t>A</w:t>
            </w:r>
            <w:r w:rsidR="00F34F48" w:rsidRPr="003F7946">
              <w:rPr>
                <w:rStyle w:val="Hyperlnk"/>
                <w:rFonts w:cstheme="minorHAnsi"/>
                <w:b/>
                <w:noProof/>
                <w:spacing w:val="-3"/>
                <w:lang w:val="en-US"/>
              </w:rPr>
              <w:t>N</w:t>
            </w:r>
            <w:r w:rsidR="00F34F48" w:rsidRPr="003F7946">
              <w:rPr>
                <w:rStyle w:val="Hyperlnk"/>
                <w:rFonts w:cstheme="minorHAnsi"/>
                <w:b/>
                <w:noProof/>
                <w:lang w:val="en-US"/>
              </w:rPr>
              <w:t>D</w:t>
            </w:r>
            <w:r w:rsidR="00F34F48" w:rsidRPr="003F7946">
              <w:rPr>
                <w:rStyle w:val="Hyperlnk"/>
                <w:rFonts w:cstheme="minorHAnsi"/>
                <w:b/>
                <w:noProof/>
                <w:spacing w:val="-5"/>
                <w:lang w:val="en-US"/>
              </w:rPr>
              <w:t xml:space="preserve"> </w:t>
            </w:r>
            <w:r w:rsidR="00F34F48" w:rsidRPr="003F7946">
              <w:rPr>
                <w:rStyle w:val="Hyperlnk"/>
                <w:rFonts w:cstheme="minorHAnsi"/>
                <w:b/>
                <w:noProof/>
                <w:lang w:val="en-US"/>
              </w:rPr>
              <w:t>ACR</w:t>
            </w:r>
            <w:r w:rsidR="00F34F48" w:rsidRPr="003F7946">
              <w:rPr>
                <w:rStyle w:val="Hyperlnk"/>
                <w:rFonts w:cstheme="minorHAnsi"/>
                <w:b/>
                <w:noProof/>
                <w:spacing w:val="1"/>
                <w:lang w:val="en-US"/>
              </w:rPr>
              <w:t>O</w:t>
            </w:r>
            <w:r w:rsidR="00F34F48" w:rsidRPr="003F7946">
              <w:rPr>
                <w:rStyle w:val="Hyperlnk"/>
                <w:rFonts w:cstheme="minorHAnsi"/>
                <w:b/>
                <w:noProof/>
                <w:lang w:val="en-US"/>
              </w:rPr>
              <w:t>N</w:t>
            </w:r>
            <w:r w:rsidR="00F34F48" w:rsidRPr="003F7946">
              <w:rPr>
                <w:rStyle w:val="Hyperlnk"/>
                <w:rFonts w:cstheme="minorHAnsi"/>
                <w:b/>
                <w:noProof/>
                <w:spacing w:val="2"/>
                <w:lang w:val="en-US"/>
              </w:rPr>
              <w:t>Y</w:t>
            </w:r>
            <w:r w:rsidR="00F34F48" w:rsidRPr="003F7946">
              <w:rPr>
                <w:rStyle w:val="Hyperlnk"/>
                <w:rFonts w:cstheme="minorHAnsi"/>
                <w:b/>
                <w:noProof/>
                <w:lang w:val="en-US"/>
              </w:rPr>
              <w:t>MS</w:t>
            </w:r>
            <w:r w:rsidR="00F34F48">
              <w:rPr>
                <w:noProof/>
                <w:webHidden/>
              </w:rPr>
              <w:tab/>
            </w:r>
            <w:r w:rsidR="00F34F48">
              <w:rPr>
                <w:noProof/>
                <w:webHidden/>
              </w:rPr>
              <w:fldChar w:fldCharType="begin"/>
            </w:r>
            <w:r w:rsidR="00F34F48">
              <w:rPr>
                <w:noProof/>
                <w:webHidden/>
              </w:rPr>
              <w:instrText xml:space="preserve"> PAGEREF _Toc39819336 \h </w:instrText>
            </w:r>
            <w:r w:rsidR="00F34F48">
              <w:rPr>
                <w:noProof/>
                <w:webHidden/>
              </w:rPr>
            </w:r>
            <w:r w:rsidR="00F34F48">
              <w:rPr>
                <w:noProof/>
                <w:webHidden/>
              </w:rPr>
              <w:fldChar w:fldCharType="separate"/>
            </w:r>
            <w:r w:rsidR="00F34F48">
              <w:rPr>
                <w:noProof/>
                <w:webHidden/>
              </w:rPr>
              <w:t>4</w:t>
            </w:r>
            <w:r w:rsidR="00F34F48">
              <w:rPr>
                <w:noProof/>
                <w:webHidden/>
              </w:rPr>
              <w:fldChar w:fldCharType="end"/>
            </w:r>
          </w:hyperlink>
        </w:p>
        <w:p w14:paraId="0026C6D4" w14:textId="63648F41" w:rsidR="00F34F48" w:rsidRDefault="001664AC">
          <w:pPr>
            <w:pStyle w:val="Innehll1"/>
            <w:tabs>
              <w:tab w:val="right" w:leader="dot" w:pos="10450"/>
            </w:tabs>
            <w:rPr>
              <w:rFonts w:eastAsiaTheme="minorEastAsia"/>
              <w:noProof/>
              <w:sz w:val="22"/>
              <w:szCs w:val="22"/>
              <w:lang w:eastAsia="sv-SE"/>
            </w:rPr>
          </w:pPr>
          <w:hyperlink w:anchor="_Toc39819337" w:history="1">
            <w:r w:rsidR="00F34F48" w:rsidRPr="003F7946">
              <w:rPr>
                <w:rStyle w:val="Hyperlnk"/>
                <w:rFonts w:cstheme="minorHAnsi"/>
                <w:noProof/>
                <w:lang w:val="en-US"/>
              </w:rPr>
              <w:t>1. Summary</w:t>
            </w:r>
            <w:r w:rsidR="00F34F48">
              <w:rPr>
                <w:noProof/>
                <w:webHidden/>
              </w:rPr>
              <w:tab/>
            </w:r>
            <w:r w:rsidR="00F34F48">
              <w:rPr>
                <w:noProof/>
                <w:webHidden/>
              </w:rPr>
              <w:fldChar w:fldCharType="begin"/>
            </w:r>
            <w:r w:rsidR="00F34F48">
              <w:rPr>
                <w:noProof/>
                <w:webHidden/>
              </w:rPr>
              <w:instrText xml:space="preserve"> PAGEREF _Toc39819337 \h </w:instrText>
            </w:r>
            <w:r w:rsidR="00F34F48">
              <w:rPr>
                <w:noProof/>
                <w:webHidden/>
              </w:rPr>
            </w:r>
            <w:r w:rsidR="00F34F48">
              <w:rPr>
                <w:noProof/>
                <w:webHidden/>
              </w:rPr>
              <w:fldChar w:fldCharType="separate"/>
            </w:r>
            <w:r w:rsidR="00F34F48">
              <w:rPr>
                <w:noProof/>
                <w:webHidden/>
              </w:rPr>
              <w:t>5</w:t>
            </w:r>
            <w:r w:rsidR="00F34F48">
              <w:rPr>
                <w:noProof/>
                <w:webHidden/>
              </w:rPr>
              <w:fldChar w:fldCharType="end"/>
            </w:r>
          </w:hyperlink>
        </w:p>
        <w:p w14:paraId="6AA65375" w14:textId="2470FD8C" w:rsidR="00F34F48" w:rsidRDefault="001664AC">
          <w:pPr>
            <w:pStyle w:val="Innehll1"/>
            <w:tabs>
              <w:tab w:val="right" w:leader="dot" w:pos="10450"/>
            </w:tabs>
            <w:rPr>
              <w:rFonts w:eastAsiaTheme="minorEastAsia"/>
              <w:noProof/>
              <w:sz w:val="22"/>
              <w:szCs w:val="22"/>
              <w:lang w:eastAsia="sv-SE"/>
            </w:rPr>
          </w:pPr>
          <w:hyperlink w:anchor="_Toc39819338" w:history="1">
            <w:r w:rsidR="00F34F48" w:rsidRPr="003F7946">
              <w:rPr>
                <w:rStyle w:val="Hyperlnk"/>
                <w:rFonts w:cstheme="minorHAnsi"/>
                <w:noProof/>
                <w:lang w:val="en-US"/>
              </w:rPr>
              <w:t>2. Introduction</w:t>
            </w:r>
            <w:r w:rsidR="00F34F48">
              <w:rPr>
                <w:noProof/>
                <w:webHidden/>
              </w:rPr>
              <w:tab/>
            </w:r>
            <w:r w:rsidR="00F34F48">
              <w:rPr>
                <w:noProof/>
                <w:webHidden/>
              </w:rPr>
              <w:fldChar w:fldCharType="begin"/>
            </w:r>
            <w:r w:rsidR="00F34F48">
              <w:rPr>
                <w:noProof/>
                <w:webHidden/>
              </w:rPr>
              <w:instrText xml:space="preserve"> PAGEREF _Toc39819338 \h </w:instrText>
            </w:r>
            <w:r w:rsidR="00F34F48">
              <w:rPr>
                <w:noProof/>
                <w:webHidden/>
              </w:rPr>
            </w:r>
            <w:r w:rsidR="00F34F48">
              <w:rPr>
                <w:noProof/>
                <w:webHidden/>
              </w:rPr>
              <w:fldChar w:fldCharType="separate"/>
            </w:r>
            <w:r w:rsidR="00F34F48">
              <w:rPr>
                <w:noProof/>
                <w:webHidden/>
              </w:rPr>
              <w:t>5</w:t>
            </w:r>
            <w:r w:rsidR="00F34F48">
              <w:rPr>
                <w:noProof/>
                <w:webHidden/>
              </w:rPr>
              <w:fldChar w:fldCharType="end"/>
            </w:r>
          </w:hyperlink>
        </w:p>
        <w:p w14:paraId="09DCA24D" w14:textId="5C6D5AE0" w:rsidR="00F34F48" w:rsidRDefault="001664AC">
          <w:pPr>
            <w:pStyle w:val="Innehll1"/>
            <w:tabs>
              <w:tab w:val="right" w:leader="dot" w:pos="10450"/>
            </w:tabs>
            <w:rPr>
              <w:rFonts w:eastAsiaTheme="minorEastAsia"/>
              <w:noProof/>
              <w:sz w:val="22"/>
              <w:szCs w:val="22"/>
              <w:lang w:eastAsia="sv-SE"/>
            </w:rPr>
          </w:pPr>
          <w:hyperlink w:anchor="_Toc39819339" w:history="1">
            <w:r w:rsidR="00F34F48" w:rsidRPr="003F7946">
              <w:rPr>
                <w:rStyle w:val="Hyperlnk"/>
                <w:rFonts w:cstheme="minorHAnsi"/>
                <w:noProof/>
                <w:lang w:val="en-US"/>
              </w:rPr>
              <w:t>3. Physical, chemical and pharmaceutical properties and formulation</w:t>
            </w:r>
            <w:r w:rsidR="00F34F48">
              <w:rPr>
                <w:noProof/>
                <w:webHidden/>
              </w:rPr>
              <w:tab/>
            </w:r>
            <w:r w:rsidR="00F34F48">
              <w:rPr>
                <w:noProof/>
                <w:webHidden/>
              </w:rPr>
              <w:fldChar w:fldCharType="begin"/>
            </w:r>
            <w:r w:rsidR="00F34F48">
              <w:rPr>
                <w:noProof/>
                <w:webHidden/>
              </w:rPr>
              <w:instrText xml:space="preserve"> PAGEREF _Toc39819339 \h </w:instrText>
            </w:r>
            <w:r w:rsidR="00F34F48">
              <w:rPr>
                <w:noProof/>
                <w:webHidden/>
              </w:rPr>
            </w:r>
            <w:r w:rsidR="00F34F48">
              <w:rPr>
                <w:noProof/>
                <w:webHidden/>
              </w:rPr>
              <w:fldChar w:fldCharType="separate"/>
            </w:r>
            <w:r w:rsidR="00F34F48">
              <w:rPr>
                <w:noProof/>
                <w:webHidden/>
              </w:rPr>
              <w:t>5</w:t>
            </w:r>
            <w:r w:rsidR="00F34F48">
              <w:rPr>
                <w:noProof/>
                <w:webHidden/>
              </w:rPr>
              <w:fldChar w:fldCharType="end"/>
            </w:r>
          </w:hyperlink>
        </w:p>
        <w:p w14:paraId="704B09F5" w14:textId="67080090" w:rsidR="00F34F48" w:rsidRDefault="001664AC">
          <w:pPr>
            <w:pStyle w:val="Innehll2"/>
            <w:tabs>
              <w:tab w:val="right" w:leader="dot" w:pos="10450"/>
            </w:tabs>
            <w:rPr>
              <w:rFonts w:eastAsiaTheme="minorEastAsia"/>
              <w:noProof/>
              <w:lang w:eastAsia="sv-SE"/>
            </w:rPr>
          </w:pPr>
          <w:hyperlink w:anchor="_Toc39819340" w:history="1">
            <w:r w:rsidR="00F34F48" w:rsidRPr="003F7946">
              <w:rPr>
                <w:rStyle w:val="Hyperlnk"/>
                <w:rFonts w:cstheme="minorHAnsi"/>
                <w:noProof/>
                <w:lang w:val="en-US"/>
              </w:rPr>
              <w:t>3.1. Drug substance</w:t>
            </w:r>
            <w:r w:rsidR="00F34F48">
              <w:rPr>
                <w:noProof/>
                <w:webHidden/>
              </w:rPr>
              <w:tab/>
            </w:r>
            <w:r w:rsidR="00F34F48">
              <w:rPr>
                <w:noProof/>
                <w:webHidden/>
              </w:rPr>
              <w:fldChar w:fldCharType="begin"/>
            </w:r>
            <w:r w:rsidR="00F34F48">
              <w:rPr>
                <w:noProof/>
                <w:webHidden/>
              </w:rPr>
              <w:instrText xml:space="preserve"> PAGEREF _Toc39819340 \h </w:instrText>
            </w:r>
            <w:r w:rsidR="00F34F48">
              <w:rPr>
                <w:noProof/>
                <w:webHidden/>
              </w:rPr>
            </w:r>
            <w:r w:rsidR="00F34F48">
              <w:rPr>
                <w:noProof/>
                <w:webHidden/>
              </w:rPr>
              <w:fldChar w:fldCharType="separate"/>
            </w:r>
            <w:r w:rsidR="00F34F48">
              <w:rPr>
                <w:noProof/>
                <w:webHidden/>
              </w:rPr>
              <w:t>5</w:t>
            </w:r>
            <w:r w:rsidR="00F34F48">
              <w:rPr>
                <w:noProof/>
                <w:webHidden/>
              </w:rPr>
              <w:fldChar w:fldCharType="end"/>
            </w:r>
          </w:hyperlink>
        </w:p>
        <w:p w14:paraId="09C9FFBB" w14:textId="3484D185" w:rsidR="00F34F48" w:rsidRDefault="001664AC">
          <w:pPr>
            <w:pStyle w:val="Innehll3"/>
            <w:tabs>
              <w:tab w:val="right" w:leader="dot" w:pos="10450"/>
            </w:tabs>
            <w:rPr>
              <w:rFonts w:eastAsiaTheme="minorEastAsia"/>
              <w:noProof/>
              <w:lang w:eastAsia="sv-SE"/>
            </w:rPr>
          </w:pPr>
          <w:hyperlink w:anchor="_Toc39819341" w:history="1">
            <w:r w:rsidR="00F34F48" w:rsidRPr="003F7946">
              <w:rPr>
                <w:rStyle w:val="Hyperlnk"/>
                <w:rFonts w:cstheme="minorHAnsi"/>
                <w:noProof/>
                <w:lang w:val="en-US"/>
              </w:rPr>
              <w:t>3.1.1 Manufacturing of drug substance</w:t>
            </w:r>
            <w:r w:rsidR="00F34F48">
              <w:rPr>
                <w:noProof/>
                <w:webHidden/>
              </w:rPr>
              <w:tab/>
            </w:r>
            <w:r w:rsidR="00F34F48">
              <w:rPr>
                <w:noProof/>
                <w:webHidden/>
              </w:rPr>
              <w:fldChar w:fldCharType="begin"/>
            </w:r>
            <w:r w:rsidR="00F34F48">
              <w:rPr>
                <w:noProof/>
                <w:webHidden/>
              </w:rPr>
              <w:instrText xml:space="preserve"> PAGEREF _Toc39819341 \h </w:instrText>
            </w:r>
            <w:r w:rsidR="00F34F48">
              <w:rPr>
                <w:noProof/>
                <w:webHidden/>
              </w:rPr>
            </w:r>
            <w:r w:rsidR="00F34F48">
              <w:rPr>
                <w:noProof/>
                <w:webHidden/>
              </w:rPr>
              <w:fldChar w:fldCharType="separate"/>
            </w:r>
            <w:r w:rsidR="00F34F48">
              <w:rPr>
                <w:noProof/>
                <w:webHidden/>
              </w:rPr>
              <w:t>6</w:t>
            </w:r>
            <w:r w:rsidR="00F34F48">
              <w:rPr>
                <w:noProof/>
                <w:webHidden/>
              </w:rPr>
              <w:fldChar w:fldCharType="end"/>
            </w:r>
          </w:hyperlink>
        </w:p>
        <w:p w14:paraId="25646900" w14:textId="2070B4D0" w:rsidR="00F34F48" w:rsidRDefault="001664AC">
          <w:pPr>
            <w:pStyle w:val="Innehll2"/>
            <w:tabs>
              <w:tab w:val="right" w:leader="dot" w:pos="10450"/>
            </w:tabs>
            <w:rPr>
              <w:rFonts w:eastAsiaTheme="minorEastAsia"/>
              <w:noProof/>
              <w:lang w:eastAsia="sv-SE"/>
            </w:rPr>
          </w:pPr>
          <w:hyperlink w:anchor="_Toc39819342" w:history="1">
            <w:r w:rsidR="00F34F48" w:rsidRPr="003F7946">
              <w:rPr>
                <w:rStyle w:val="Hyperlnk"/>
                <w:rFonts w:cstheme="minorHAnsi"/>
                <w:noProof/>
                <w:lang w:val="en-US"/>
              </w:rPr>
              <w:t>3.2. Drug product</w:t>
            </w:r>
            <w:r w:rsidR="00F34F48">
              <w:rPr>
                <w:noProof/>
                <w:webHidden/>
              </w:rPr>
              <w:tab/>
            </w:r>
            <w:r w:rsidR="00F34F48">
              <w:rPr>
                <w:noProof/>
                <w:webHidden/>
              </w:rPr>
              <w:fldChar w:fldCharType="begin"/>
            </w:r>
            <w:r w:rsidR="00F34F48">
              <w:rPr>
                <w:noProof/>
                <w:webHidden/>
              </w:rPr>
              <w:instrText xml:space="preserve"> PAGEREF _Toc39819342 \h </w:instrText>
            </w:r>
            <w:r w:rsidR="00F34F48">
              <w:rPr>
                <w:noProof/>
                <w:webHidden/>
              </w:rPr>
            </w:r>
            <w:r w:rsidR="00F34F48">
              <w:rPr>
                <w:noProof/>
                <w:webHidden/>
              </w:rPr>
              <w:fldChar w:fldCharType="separate"/>
            </w:r>
            <w:r w:rsidR="00F34F48">
              <w:rPr>
                <w:noProof/>
                <w:webHidden/>
              </w:rPr>
              <w:t>6</w:t>
            </w:r>
            <w:r w:rsidR="00F34F48">
              <w:rPr>
                <w:noProof/>
                <w:webHidden/>
              </w:rPr>
              <w:fldChar w:fldCharType="end"/>
            </w:r>
          </w:hyperlink>
        </w:p>
        <w:p w14:paraId="181CE418" w14:textId="7FB0CC13" w:rsidR="00F34F48" w:rsidRDefault="001664AC">
          <w:pPr>
            <w:pStyle w:val="Innehll3"/>
            <w:tabs>
              <w:tab w:val="right" w:leader="dot" w:pos="10450"/>
            </w:tabs>
            <w:rPr>
              <w:rFonts w:eastAsiaTheme="minorEastAsia"/>
              <w:noProof/>
              <w:lang w:eastAsia="sv-SE"/>
            </w:rPr>
          </w:pPr>
          <w:hyperlink w:anchor="_Toc39819343" w:history="1">
            <w:r w:rsidR="00F34F48" w:rsidRPr="003F7946">
              <w:rPr>
                <w:rStyle w:val="Hyperlnk"/>
                <w:rFonts w:cstheme="minorHAnsi"/>
                <w:noProof/>
                <w:lang w:val="en-US"/>
              </w:rPr>
              <w:t>3.2.1 Manufacturing of drug product</w:t>
            </w:r>
            <w:r w:rsidR="00F34F48">
              <w:rPr>
                <w:noProof/>
                <w:webHidden/>
              </w:rPr>
              <w:tab/>
            </w:r>
            <w:r w:rsidR="00F34F48">
              <w:rPr>
                <w:noProof/>
                <w:webHidden/>
              </w:rPr>
              <w:fldChar w:fldCharType="begin"/>
            </w:r>
            <w:r w:rsidR="00F34F48">
              <w:rPr>
                <w:noProof/>
                <w:webHidden/>
              </w:rPr>
              <w:instrText xml:space="preserve"> PAGEREF _Toc39819343 \h </w:instrText>
            </w:r>
            <w:r w:rsidR="00F34F48">
              <w:rPr>
                <w:noProof/>
                <w:webHidden/>
              </w:rPr>
            </w:r>
            <w:r w:rsidR="00F34F48">
              <w:rPr>
                <w:noProof/>
                <w:webHidden/>
              </w:rPr>
              <w:fldChar w:fldCharType="separate"/>
            </w:r>
            <w:r w:rsidR="00F34F48">
              <w:rPr>
                <w:noProof/>
                <w:webHidden/>
              </w:rPr>
              <w:t>6</w:t>
            </w:r>
            <w:r w:rsidR="00F34F48">
              <w:rPr>
                <w:noProof/>
                <w:webHidden/>
              </w:rPr>
              <w:fldChar w:fldCharType="end"/>
            </w:r>
          </w:hyperlink>
        </w:p>
        <w:p w14:paraId="27671DF3" w14:textId="7DB2FFD1" w:rsidR="00F34F48" w:rsidRDefault="001664AC">
          <w:pPr>
            <w:pStyle w:val="Innehll2"/>
            <w:tabs>
              <w:tab w:val="right" w:leader="dot" w:pos="10450"/>
            </w:tabs>
            <w:rPr>
              <w:rFonts w:eastAsiaTheme="minorEastAsia"/>
              <w:noProof/>
              <w:lang w:eastAsia="sv-SE"/>
            </w:rPr>
          </w:pPr>
          <w:hyperlink w:anchor="_Toc39819344" w:history="1">
            <w:r w:rsidR="00F34F48" w:rsidRPr="003F7946">
              <w:rPr>
                <w:rStyle w:val="Hyperlnk"/>
                <w:rFonts w:cstheme="minorHAnsi"/>
                <w:noProof/>
                <w:lang w:val="en-US"/>
              </w:rPr>
              <w:t>3.3. Properties</w:t>
            </w:r>
            <w:r w:rsidR="00F34F48">
              <w:rPr>
                <w:noProof/>
                <w:webHidden/>
              </w:rPr>
              <w:tab/>
            </w:r>
            <w:r w:rsidR="00F34F48">
              <w:rPr>
                <w:noProof/>
                <w:webHidden/>
              </w:rPr>
              <w:fldChar w:fldCharType="begin"/>
            </w:r>
            <w:r w:rsidR="00F34F48">
              <w:rPr>
                <w:noProof/>
                <w:webHidden/>
              </w:rPr>
              <w:instrText xml:space="preserve"> PAGEREF _Toc39819344 \h </w:instrText>
            </w:r>
            <w:r w:rsidR="00F34F48">
              <w:rPr>
                <w:noProof/>
                <w:webHidden/>
              </w:rPr>
            </w:r>
            <w:r w:rsidR="00F34F48">
              <w:rPr>
                <w:noProof/>
                <w:webHidden/>
              </w:rPr>
              <w:fldChar w:fldCharType="separate"/>
            </w:r>
            <w:r w:rsidR="00F34F48">
              <w:rPr>
                <w:noProof/>
                <w:webHidden/>
              </w:rPr>
              <w:t>6</w:t>
            </w:r>
            <w:r w:rsidR="00F34F48">
              <w:rPr>
                <w:noProof/>
                <w:webHidden/>
              </w:rPr>
              <w:fldChar w:fldCharType="end"/>
            </w:r>
          </w:hyperlink>
        </w:p>
        <w:p w14:paraId="39F4B3B7" w14:textId="7FBF0E4F" w:rsidR="00F34F48" w:rsidRDefault="001664AC">
          <w:pPr>
            <w:pStyle w:val="Innehll2"/>
            <w:tabs>
              <w:tab w:val="right" w:leader="dot" w:pos="10450"/>
            </w:tabs>
            <w:rPr>
              <w:rFonts w:eastAsiaTheme="minorEastAsia"/>
              <w:noProof/>
              <w:lang w:eastAsia="sv-SE"/>
            </w:rPr>
          </w:pPr>
          <w:hyperlink w:anchor="_Toc39819345" w:history="1">
            <w:r w:rsidR="00F34F48" w:rsidRPr="003F7946">
              <w:rPr>
                <w:rStyle w:val="Hyperlnk"/>
                <w:rFonts w:cstheme="minorHAnsi"/>
                <w:noProof/>
                <w:lang w:val="en-US"/>
              </w:rPr>
              <w:t>3.4. Formulation</w:t>
            </w:r>
            <w:r w:rsidR="00F34F48">
              <w:rPr>
                <w:noProof/>
                <w:webHidden/>
              </w:rPr>
              <w:tab/>
            </w:r>
            <w:r w:rsidR="00F34F48">
              <w:rPr>
                <w:noProof/>
                <w:webHidden/>
              </w:rPr>
              <w:fldChar w:fldCharType="begin"/>
            </w:r>
            <w:r w:rsidR="00F34F48">
              <w:rPr>
                <w:noProof/>
                <w:webHidden/>
              </w:rPr>
              <w:instrText xml:space="preserve"> PAGEREF _Toc39819345 \h </w:instrText>
            </w:r>
            <w:r w:rsidR="00F34F48">
              <w:rPr>
                <w:noProof/>
                <w:webHidden/>
              </w:rPr>
            </w:r>
            <w:r w:rsidR="00F34F48">
              <w:rPr>
                <w:noProof/>
                <w:webHidden/>
              </w:rPr>
              <w:fldChar w:fldCharType="separate"/>
            </w:r>
            <w:r w:rsidR="00F34F48">
              <w:rPr>
                <w:noProof/>
                <w:webHidden/>
              </w:rPr>
              <w:t>6</w:t>
            </w:r>
            <w:r w:rsidR="00F34F48">
              <w:rPr>
                <w:noProof/>
                <w:webHidden/>
              </w:rPr>
              <w:fldChar w:fldCharType="end"/>
            </w:r>
          </w:hyperlink>
        </w:p>
        <w:p w14:paraId="7B9F5569" w14:textId="0A65DD5F" w:rsidR="00F34F48" w:rsidRDefault="001664AC">
          <w:pPr>
            <w:pStyle w:val="Innehll1"/>
            <w:tabs>
              <w:tab w:val="right" w:leader="dot" w:pos="10450"/>
            </w:tabs>
            <w:rPr>
              <w:rFonts w:eastAsiaTheme="minorEastAsia"/>
              <w:noProof/>
              <w:sz w:val="22"/>
              <w:szCs w:val="22"/>
              <w:lang w:eastAsia="sv-SE"/>
            </w:rPr>
          </w:pPr>
          <w:hyperlink w:anchor="_Toc39819346" w:history="1">
            <w:r w:rsidR="00F34F48" w:rsidRPr="003F7946">
              <w:rPr>
                <w:rStyle w:val="Hyperlnk"/>
                <w:rFonts w:cstheme="minorHAnsi"/>
                <w:noProof/>
                <w:lang w:val="en-US"/>
              </w:rPr>
              <w:t>4. Non-clinical studies</w:t>
            </w:r>
            <w:r w:rsidR="00F34F48">
              <w:rPr>
                <w:noProof/>
                <w:webHidden/>
              </w:rPr>
              <w:tab/>
            </w:r>
            <w:r w:rsidR="00F34F48">
              <w:rPr>
                <w:noProof/>
                <w:webHidden/>
              </w:rPr>
              <w:fldChar w:fldCharType="begin"/>
            </w:r>
            <w:r w:rsidR="00F34F48">
              <w:rPr>
                <w:noProof/>
                <w:webHidden/>
              </w:rPr>
              <w:instrText xml:space="preserve"> PAGEREF _Toc39819346 \h </w:instrText>
            </w:r>
            <w:r w:rsidR="00F34F48">
              <w:rPr>
                <w:noProof/>
                <w:webHidden/>
              </w:rPr>
            </w:r>
            <w:r w:rsidR="00F34F48">
              <w:rPr>
                <w:noProof/>
                <w:webHidden/>
              </w:rPr>
              <w:fldChar w:fldCharType="separate"/>
            </w:r>
            <w:r w:rsidR="00F34F48">
              <w:rPr>
                <w:noProof/>
                <w:webHidden/>
              </w:rPr>
              <w:t>6</w:t>
            </w:r>
            <w:r w:rsidR="00F34F48">
              <w:rPr>
                <w:noProof/>
                <w:webHidden/>
              </w:rPr>
              <w:fldChar w:fldCharType="end"/>
            </w:r>
          </w:hyperlink>
        </w:p>
        <w:p w14:paraId="2A9C867F" w14:textId="59D07EE2" w:rsidR="00F34F48" w:rsidRDefault="001664AC">
          <w:pPr>
            <w:pStyle w:val="Innehll2"/>
            <w:tabs>
              <w:tab w:val="right" w:leader="dot" w:pos="10450"/>
            </w:tabs>
            <w:rPr>
              <w:rFonts w:eastAsiaTheme="minorEastAsia"/>
              <w:noProof/>
              <w:lang w:eastAsia="sv-SE"/>
            </w:rPr>
          </w:pPr>
          <w:hyperlink w:anchor="_Toc39819347" w:history="1">
            <w:r w:rsidR="00F34F48" w:rsidRPr="003F7946">
              <w:rPr>
                <w:rStyle w:val="Hyperlnk"/>
                <w:noProof/>
                <w:lang w:val="en-US"/>
              </w:rPr>
              <w:t>4.1 Introduction</w:t>
            </w:r>
            <w:r w:rsidR="00F34F48">
              <w:rPr>
                <w:noProof/>
                <w:webHidden/>
              </w:rPr>
              <w:tab/>
            </w:r>
            <w:r w:rsidR="00F34F48">
              <w:rPr>
                <w:noProof/>
                <w:webHidden/>
              </w:rPr>
              <w:fldChar w:fldCharType="begin"/>
            </w:r>
            <w:r w:rsidR="00F34F48">
              <w:rPr>
                <w:noProof/>
                <w:webHidden/>
              </w:rPr>
              <w:instrText xml:space="preserve"> PAGEREF _Toc39819347 \h </w:instrText>
            </w:r>
            <w:r w:rsidR="00F34F48">
              <w:rPr>
                <w:noProof/>
                <w:webHidden/>
              </w:rPr>
            </w:r>
            <w:r w:rsidR="00F34F48">
              <w:rPr>
                <w:noProof/>
                <w:webHidden/>
              </w:rPr>
              <w:fldChar w:fldCharType="separate"/>
            </w:r>
            <w:r w:rsidR="00F34F48">
              <w:rPr>
                <w:noProof/>
                <w:webHidden/>
              </w:rPr>
              <w:t>6</w:t>
            </w:r>
            <w:r w:rsidR="00F34F48">
              <w:rPr>
                <w:noProof/>
                <w:webHidden/>
              </w:rPr>
              <w:fldChar w:fldCharType="end"/>
            </w:r>
          </w:hyperlink>
        </w:p>
        <w:p w14:paraId="51E07899" w14:textId="51404491" w:rsidR="00F34F48" w:rsidRDefault="001664AC">
          <w:pPr>
            <w:pStyle w:val="Innehll2"/>
            <w:tabs>
              <w:tab w:val="right" w:leader="dot" w:pos="10450"/>
            </w:tabs>
            <w:rPr>
              <w:rFonts w:eastAsiaTheme="minorEastAsia"/>
              <w:noProof/>
              <w:lang w:eastAsia="sv-SE"/>
            </w:rPr>
          </w:pPr>
          <w:hyperlink w:anchor="_Toc39819348" w:history="1">
            <w:r w:rsidR="00F34F48" w:rsidRPr="003F7946">
              <w:rPr>
                <w:rStyle w:val="Hyperlnk"/>
                <w:rFonts w:cstheme="minorHAnsi"/>
                <w:noProof/>
              </w:rPr>
              <w:t>4.2 Animal species/model selection</w:t>
            </w:r>
            <w:r w:rsidR="00F34F48">
              <w:rPr>
                <w:noProof/>
                <w:webHidden/>
              </w:rPr>
              <w:tab/>
            </w:r>
            <w:r w:rsidR="00F34F48">
              <w:rPr>
                <w:noProof/>
                <w:webHidden/>
              </w:rPr>
              <w:fldChar w:fldCharType="begin"/>
            </w:r>
            <w:r w:rsidR="00F34F48">
              <w:rPr>
                <w:noProof/>
                <w:webHidden/>
              </w:rPr>
              <w:instrText xml:space="preserve"> PAGEREF _Toc39819348 \h </w:instrText>
            </w:r>
            <w:r w:rsidR="00F34F48">
              <w:rPr>
                <w:noProof/>
                <w:webHidden/>
              </w:rPr>
            </w:r>
            <w:r w:rsidR="00F34F48">
              <w:rPr>
                <w:noProof/>
                <w:webHidden/>
              </w:rPr>
              <w:fldChar w:fldCharType="separate"/>
            </w:r>
            <w:r w:rsidR="00F34F48">
              <w:rPr>
                <w:noProof/>
                <w:webHidden/>
              </w:rPr>
              <w:t>7</w:t>
            </w:r>
            <w:r w:rsidR="00F34F48">
              <w:rPr>
                <w:noProof/>
                <w:webHidden/>
              </w:rPr>
              <w:fldChar w:fldCharType="end"/>
            </w:r>
          </w:hyperlink>
        </w:p>
        <w:p w14:paraId="2B7F63D8" w14:textId="1D6095BF" w:rsidR="00F34F48" w:rsidRDefault="001664AC">
          <w:pPr>
            <w:pStyle w:val="Innehll2"/>
            <w:tabs>
              <w:tab w:val="right" w:leader="dot" w:pos="10450"/>
            </w:tabs>
            <w:rPr>
              <w:rFonts w:eastAsiaTheme="minorEastAsia"/>
              <w:noProof/>
              <w:lang w:eastAsia="sv-SE"/>
            </w:rPr>
          </w:pPr>
          <w:hyperlink w:anchor="_Toc39819349" w:history="1">
            <w:r w:rsidR="00F34F48" w:rsidRPr="003F7946">
              <w:rPr>
                <w:rStyle w:val="Hyperlnk"/>
                <w:rFonts w:cstheme="minorHAnsi"/>
                <w:noProof/>
                <w:lang w:val="en-US"/>
              </w:rPr>
              <w:t>4.3. Non-clinical pharmacology</w:t>
            </w:r>
            <w:r w:rsidR="00F34F48">
              <w:rPr>
                <w:noProof/>
                <w:webHidden/>
              </w:rPr>
              <w:tab/>
            </w:r>
            <w:r w:rsidR="00F34F48">
              <w:rPr>
                <w:noProof/>
                <w:webHidden/>
              </w:rPr>
              <w:fldChar w:fldCharType="begin"/>
            </w:r>
            <w:r w:rsidR="00F34F48">
              <w:rPr>
                <w:noProof/>
                <w:webHidden/>
              </w:rPr>
              <w:instrText xml:space="preserve"> PAGEREF _Toc39819349 \h </w:instrText>
            </w:r>
            <w:r w:rsidR="00F34F48">
              <w:rPr>
                <w:noProof/>
                <w:webHidden/>
              </w:rPr>
            </w:r>
            <w:r w:rsidR="00F34F48">
              <w:rPr>
                <w:noProof/>
                <w:webHidden/>
              </w:rPr>
              <w:fldChar w:fldCharType="separate"/>
            </w:r>
            <w:r w:rsidR="00F34F48">
              <w:rPr>
                <w:noProof/>
                <w:webHidden/>
              </w:rPr>
              <w:t>7</w:t>
            </w:r>
            <w:r w:rsidR="00F34F48">
              <w:rPr>
                <w:noProof/>
                <w:webHidden/>
              </w:rPr>
              <w:fldChar w:fldCharType="end"/>
            </w:r>
          </w:hyperlink>
        </w:p>
        <w:p w14:paraId="51261C46" w14:textId="2C1D8158" w:rsidR="00F34F48" w:rsidRDefault="001664AC">
          <w:pPr>
            <w:pStyle w:val="Innehll2"/>
            <w:tabs>
              <w:tab w:val="right" w:leader="dot" w:pos="10450"/>
            </w:tabs>
            <w:rPr>
              <w:rFonts w:eastAsiaTheme="minorEastAsia"/>
              <w:noProof/>
              <w:lang w:eastAsia="sv-SE"/>
            </w:rPr>
          </w:pPr>
          <w:hyperlink w:anchor="_Toc39819350" w:history="1">
            <w:r w:rsidR="00F34F48" w:rsidRPr="003F7946">
              <w:rPr>
                <w:rStyle w:val="Hyperlnk"/>
                <w:rFonts w:cstheme="minorHAnsi"/>
                <w:noProof/>
                <w:lang w:val="en-US"/>
              </w:rPr>
              <w:t>4.4 Pharmacokinetics</w:t>
            </w:r>
            <w:r w:rsidR="00F34F48">
              <w:rPr>
                <w:noProof/>
                <w:webHidden/>
              </w:rPr>
              <w:tab/>
            </w:r>
            <w:r w:rsidR="00F34F48">
              <w:rPr>
                <w:noProof/>
                <w:webHidden/>
              </w:rPr>
              <w:fldChar w:fldCharType="begin"/>
            </w:r>
            <w:r w:rsidR="00F34F48">
              <w:rPr>
                <w:noProof/>
                <w:webHidden/>
              </w:rPr>
              <w:instrText xml:space="preserve"> PAGEREF _Toc39819350 \h </w:instrText>
            </w:r>
            <w:r w:rsidR="00F34F48">
              <w:rPr>
                <w:noProof/>
                <w:webHidden/>
              </w:rPr>
            </w:r>
            <w:r w:rsidR="00F34F48">
              <w:rPr>
                <w:noProof/>
                <w:webHidden/>
              </w:rPr>
              <w:fldChar w:fldCharType="separate"/>
            </w:r>
            <w:r w:rsidR="00F34F48">
              <w:rPr>
                <w:noProof/>
                <w:webHidden/>
              </w:rPr>
              <w:t>7</w:t>
            </w:r>
            <w:r w:rsidR="00F34F48">
              <w:rPr>
                <w:noProof/>
                <w:webHidden/>
              </w:rPr>
              <w:fldChar w:fldCharType="end"/>
            </w:r>
          </w:hyperlink>
        </w:p>
        <w:p w14:paraId="3E179C38" w14:textId="5482FC69" w:rsidR="00F34F48" w:rsidRDefault="001664AC">
          <w:pPr>
            <w:pStyle w:val="Innehll2"/>
            <w:tabs>
              <w:tab w:val="right" w:leader="dot" w:pos="10450"/>
            </w:tabs>
            <w:rPr>
              <w:rFonts w:eastAsiaTheme="minorEastAsia"/>
              <w:noProof/>
              <w:lang w:eastAsia="sv-SE"/>
            </w:rPr>
          </w:pPr>
          <w:hyperlink w:anchor="_Toc39819351" w:history="1">
            <w:r w:rsidR="00F34F48" w:rsidRPr="003F7946">
              <w:rPr>
                <w:rStyle w:val="Hyperlnk"/>
                <w:rFonts w:cstheme="minorHAnsi"/>
                <w:noProof/>
                <w:lang w:val="en-US"/>
              </w:rPr>
              <w:t>4.5 Pharmacodynamics</w:t>
            </w:r>
            <w:r w:rsidR="00F34F48">
              <w:rPr>
                <w:noProof/>
                <w:webHidden/>
              </w:rPr>
              <w:tab/>
            </w:r>
            <w:r w:rsidR="00F34F48">
              <w:rPr>
                <w:noProof/>
                <w:webHidden/>
              </w:rPr>
              <w:fldChar w:fldCharType="begin"/>
            </w:r>
            <w:r w:rsidR="00F34F48">
              <w:rPr>
                <w:noProof/>
                <w:webHidden/>
              </w:rPr>
              <w:instrText xml:space="preserve"> PAGEREF _Toc39819351 \h </w:instrText>
            </w:r>
            <w:r w:rsidR="00F34F48">
              <w:rPr>
                <w:noProof/>
                <w:webHidden/>
              </w:rPr>
            </w:r>
            <w:r w:rsidR="00F34F48">
              <w:rPr>
                <w:noProof/>
                <w:webHidden/>
              </w:rPr>
              <w:fldChar w:fldCharType="separate"/>
            </w:r>
            <w:r w:rsidR="00F34F48">
              <w:rPr>
                <w:noProof/>
                <w:webHidden/>
              </w:rPr>
              <w:t>7</w:t>
            </w:r>
            <w:r w:rsidR="00F34F48">
              <w:rPr>
                <w:noProof/>
                <w:webHidden/>
              </w:rPr>
              <w:fldChar w:fldCharType="end"/>
            </w:r>
          </w:hyperlink>
        </w:p>
        <w:p w14:paraId="2AD0F4AD" w14:textId="5F168163" w:rsidR="00F34F48" w:rsidRDefault="001664AC">
          <w:pPr>
            <w:pStyle w:val="Innehll2"/>
            <w:tabs>
              <w:tab w:val="right" w:leader="dot" w:pos="10450"/>
            </w:tabs>
            <w:rPr>
              <w:rFonts w:eastAsiaTheme="minorEastAsia"/>
              <w:noProof/>
              <w:lang w:eastAsia="sv-SE"/>
            </w:rPr>
          </w:pPr>
          <w:hyperlink w:anchor="_Toc39819352" w:history="1">
            <w:r w:rsidR="00F34F48" w:rsidRPr="003F7946">
              <w:rPr>
                <w:rStyle w:val="Hyperlnk"/>
                <w:rFonts w:cstheme="minorHAnsi"/>
                <w:noProof/>
                <w:lang w:val="en-US"/>
              </w:rPr>
              <w:t>4.6 Toxicology</w:t>
            </w:r>
            <w:r w:rsidR="00F34F48">
              <w:rPr>
                <w:noProof/>
                <w:webHidden/>
              </w:rPr>
              <w:tab/>
            </w:r>
            <w:r w:rsidR="00F34F48">
              <w:rPr>
                <w:noProof/>
                <w:webHidden/>
              </w:rPr>
              <w:fldChar w:fldCharType="begin"/>
            </w:r>
            <w:r w:rsidR="00F34F48">
              <w:rPr>
                <w:noProof/>
                <w:webHidden/>
              </w:rPr>
              <w:instrText xml:space="preserve"> PAGEREF _Toc39819352 \h </w:instrText>
            </w:r>
            <w:r w:rsidR="00F34F48">
              <w:rPr>
                <w:noProof/>
                <w:webHidden/>
              </w:rPr>
            </w:r>
            <w:r w:rsidR="00F34F48">
              <w:rPr>
                <w:noProof/>
                <w:webHidden/>
              </w:rPr>
              <w:fldChar w:fldCharType="separate"/>
            </w:r>
            <w:r w:rsidR="00F34F48">
              <w:rPr>
                <w:noProof/>
                <w:webHidden/>
              </w:rPr>
              <w:t>7</w:t>
            </w:r>
            <w:r w:rsidR="00F34F48">
              <w:rPr>
                <w:noProof/>
                <w:webHidden/>
              </w:rPr>
              <w:fldChar w:fldCharType="end"/>
            </w:r>
          </w:hyperlink>
        </w:p>
        <w:p w14:paraId="2D474CA4" w14:textId="56E8427B" w:rsidR="00F34F48" w:rsidRDefault="001664AC">
          <w:pPr>
            <w:pStyle w:val="Innehll2"/>
            <w:tabs>
              <w:tab w:val="right" w:leader="dot" w:pos="10450"/>
            </w:tabs>
            <w:rPr>
              <w:rFonts w:eastAsiaTheme="minorEastAsia"/>
              <w:noProof/>
              <w:lang w:eastAsia="sv-SE"/>
            </w:rPr>
          </w:pPr>
          <w:hyperlink w:anchor="_Toc39819353" w:history="1">
            <w:r w:rsidR="00F34F48" w:rsidRPr="003F7946">
              <w:rPr>
                <w:rStyle w:val="Hyperlnk"/>
                <w:rFonts w:cstheme="minorHAnsi"/>
                <w:noProof/>
              </w:rPr>
              <w:t>4.7 Drug interaction</w:t>
            </w:r>
            <w:r w:rsidR="00F34F48">
              <w:rPr>
                <w:noProof/>
                <w:webHidden/>
              </w:rPr>
              <w:tab/>
            </w:r>
            <w:r w:rsidR="00F34F48">
              <w:rPr>
                <w:noProof/>
                <w:webHidden/>
              </w:rPr>
              <w:fldChar w:fldCharType="begin"/>
            </w:r>
            <w:r w:rsidR="00F34F48">
              <w:rPr>
                <w:noProof/>
                <w:webHidden/>
              </w:rPr>
              <w:instrText xml:space="preserve"> PAGEREF _Toc39819353 \h </w:instrText>
            </w:r>
            <w:r w:rsidR="00F34F48">
              <w:rPr>
                <w:noProof/>
                <w:webHidden/>
              </w:rPr>
            </w:r>
            <w:r w:rsidR="00F34F48">
              <w:rPr>
                <w:noProof/>
                <w:webHidden/>
              </w:rPr>
              <w:fldChar w:fldCharType="separate"/>
            </w:r>
            <w:r w:rsidR="00F34F48">
              <w:rPr>
                <w:noProof/>
                <w:webHidden/>
              </w:rPr>
              <w:t>8</w:t>
            </w:r>
            <w:r w:rsidR="00F34F48">
              <w:rPr>
                <w:noProof/>
                <w:webHidden/>
              </w:rPr>
              <w:fldChar w:fldCharType="end"/>
            </w:r>
          </w:hyperlink>
        </w:p>
        <w:p w14:paraId="23540779" w14:textId="4BE1C5E8" w:rsidR="00F34F48" w:rsidRDefault="001664AC">
          <w:pPr>
            <w:pStyle w:val="Innehll1"/>
            <w:tabs>
              <w:tab w:val="right" w:leader="dot" w:pos="10450"/>
            </w:tabs>
            <w:rPr>
              <w:rFonts w:eastAsiaTheme="minorEastAsia"/>
              <w:noProof/>
              <w:sz w:val="22"/>
              <w:szCs w:val="22"/>
              <w:lang w:eastAsia="sv-SE"/>
            </w:rPr>
          </w:pPr>
          <w:hyperlink w:anchor="_Toc39819354" w:history="1">
            <w:r w:rsidR="00F34F48" w:rsidRPr="003F7946">
              <w:rPr>
                <w:rStyle w:val="Hyperlnk"/>
                <w:rFonts w:cstheme="minorHAnsi"/>
                <w:noProof/>
                <w:lang w:val="en-US"/>
              </w:rPr>
              <w:t>5. Clinical data</w:t>
            </w:r>
            <w:r w:rsidR="00F34F48">
              <w:rPr>
                <w:noProof/>
                <w:webHidden/>
              </w:rPr>
              <w:tab/>
            </w:r>
            <w:r w:rsidR="00F34F48">
              <w:rPr>
                <w:noProof/>
                <w:webHidden/>
              </w:rPr>
              <w:fldChar w:fldCharType="begin"/>
            </w:r>
            <w:r w:rsidR="00F34F48">
              <w:rPr>
                <w:noProof/>
                <w:webHidden/>
              </w:rPr>
              <w:instrText xml:space="preserve"> PAGEREF _Toc39819354 \h </w:instrText>
            </w:r>
            <w:r w:rsidR="00F34F48">
              <w:rPr>
                <w:noProof/>
                <w:webHidden/>
              </w:rPr>
            </w:r>
            <w:r w:rsidR="00F34F48">
              <w:rPr>
                <w:noProof/>
                <w:webHidden/>
              </w:rPr>
              <w:fldChar w:fldCharType="separate"/>
            </w:r>
            <w:r w:rsidR="00F34F48">
              <w:rPr>
                <w:noProof/>
                <w:webHidden/>
              </w:rPr>
              <w:t>8</w:t>
            </w:r>
            <w:r w:rsidR="00F34F48">
              <w:rPr>
                <w:noProof/>
                <w:webHidden/>
              </w:rPr>
              <w:fldChar w:fldCharType="end"/>
            </w:r>
          </w:hyperlink>
        </w:p>
        <w:p w14:paraId="69AF62E7" w14:textId="50A74C38" w:rsidR="00F34F48" w:rsidRDefault="001664AC">
          <w:pPr>
            <w:pStyle w:val="Innehll2"/>
            <w:tabs>
              <w:tab w:val="right" w:leader="dot" w:pos="10450"/>
            </w:tabs>
            <w:rPr>
              <w:rFonts w:eastAsiaTheme="minorEastAsia"/>
              <w:noProof/>
              <w:lang w:eastAsia="sv-SE"/>
            </w:rPr>
          </w:pPr>
          <w:hyperlink w:anchor="_Toc39819355" w:history="1">
            <w:r w:rsidR="00F34F48" w:rsidRPr="003F7946">
              <w:rPr>
                <w:rStyle w:val="Hyperlnk"/>
                <w:rFonts w:cstheme="minorHAnsi"/>
                <w:noProof/>
                <w:lang w:val="en-US"/>
              </w:rPr>
              <w:t>5.1 Pharmacokinetics</w:t>
            </w:r>
            <w:r w:rsidR="00F34F48">
              <w:rPr>
                <w:noProof/>
                <w:webHidden/>
              </w:rPr>
              <w:tab/>
            </w:r>
            <w:r w:rsidR="00F34F48">
              <w:rPr>
                <w:noProof/>
                <w:webHidden/>
              </w:rPr>
              <w:fldChar w:fldCharType="begin"/>
            </w:r>
            <w:r w:rsidR="00F34F48">
              <w:rPr>
                <w:noProof/>
                <w:webHidden/>
              </w:rPr>
              <w:instrText xml:space="preserve"> PAGEREF _Toc39819355 \h </w:instrText>
            </w:r>
            <w:r w:rsidR="00F34F48">
              <w:rPr>
                <w:noProof/>
                <w:webHidden/>
              </w:rPr>
            </w:r>
            <w:r w:rsidR="00F34F48">
              <w:rPr>
                <w:noProof/>
                <w:webHidden/>
              </w:rPr>
              <w:fldChar w:fldCharType="separate"/>
            </w:r>
            <w:r w:rsidR="00F34F48">
              <w:rPr>
                <w:noProof/>
                <w:webHidden/>
              </w:rPr>
              <w:t>8</w:t>
            </w:r>
            <w:r w:rsidR="00F34F48">
              <w:rPr>
                <w:noProof/>
                <w:webHidden/>
              </w:rPr>
              <w:fldChar w:fldCharType="end"/>
            </w:r>
          </w:hyperlink>
        </w:p>
        <w:p w14:paraId="08722FBB" w14:textId="409589AA" w:rsidR="00F34F48" w:rsidRDefault="001664AC">
          <w:pPr>
            <w:pStyle w:val="Innehll2"/>
            <w:tabs>
              <w:tab w:val="right" w:leader="dot" w:pos="10450"/>
            </w:tabs>
            <w:rPr>
              <w:rFonts w:eastAsiaTheme="minorEastAsia"/>
              <w:noProof/>
              <w:lang w:eastAsia="sv-SE"/>
            </w:rPr>
          </w:pPr>
          <w:hyperlink w:anchor="_Toc39819356" w:history="1">
            <w:r w:rsidR="00F34F48" w:rsidRPr="003F7946">
              <w:rPr>
                <w:rStyle w:val="Hyperlnk"/>
                <w:rFonts w:cstheme="minorHAnsi"/>
                <w:noProof/>
                <w:lang w:val="en-US"/>
              </w:rPr>
              <w:t>5.2 Pharmacodynamics</w:t>
            </w:r>
            <w:r w:rsidR="00F34F48">
              <w:rPr>
                <w:noProof/>
                <w:webHidden/>
              </w:rPr>
              <w:tab/>
            </w:r>
            <w:r w:rsidR="00F34F48">
              <w:rPr>
                <w:noProof/>
                <w:webHidden/>
              </w:rPr>
              <w:fldChar w:fldCharType="begin"/>
            </w:r>
            <w:r w:rsidR="00F34F48">
              <w:rPr>
                <w:noProof/>
                <w:webHidden/>
              </w:rPr>
              <w:instrText xml:space="preserve"> PAGEREF _Toc39819356 \h </w:instrText>
            </w:r>
            <w:r w:rsidR="00F34F48">
              <w:rPr>
                <w:noProof/>
                <w:webHidden/>
              </w:rPr>
            </w:r>
            <w:r w:rsidR="00F34F48">
              <w:rPr>
                <w:noProof/>
                <w:webHidden/>
              </w:rPr>
              <w:fldChar w:fldCharType="separate"/>
            </w:r>
            <w:r w:rsidR="00F34F48">
              <w:rPr>
                <w:noProof/>
                <w:webHidden/>
              </w:rPr>
              <w:t>8</w:t>
            </w:r>
            <w:r w:rsidR="00F34F48">
              <w:rPr>
                <w:noProof/>
                <w:webHidden/>
              </w:rPr>
              <w:fldChar w:fldCharType="end"/>
            </w:r>
          </w:hyperlink>
        </w:p>
        <w:p w14:paraId="1F9DDD6C" w14:textId="2254C6C3" w:rsidR="00F34F48" w:rsidRDefault="001664AC">
          <w:pPr>
            <w:pStyle w:val="Innehll2"/>
            <w:tabs>
              <w:tab w:val="right" w:leader="dot" w:pos="10450"/>
            </w:tabs>
            <w:rPr>
              <w:rFonts w:eastAsiaTheme="minorEastAsia"/>
              <w:noProof/>
              <w:lang w:eastAsia="sv-SE"/>
            </w:rPr>
          </w:pPr>
          <w:hyperlink w:anchor="_Toc39819357" w:history="1">
            <w:r w:rsidR="00F34F48" w:rsidRPr="003F7946">
              <w:rPr>
                <w:rStyle w:val="Hyperlnk"/>
                <w:rFonts w:cstheme="minorHAnsi"/>
                <w:noProof/>
                <w:lang w:val="en-US"/>
              </w:rPr>
              <w:t>5.3 Clinical Safety</w:t>
            </w:r>
            <w:r w:rsidR="00F34F48">
              <w:rPr>
                <w:noProof/>
                <w:webHidden/>
              </w:rPr>
              <w:tab/>
            </w:r>
            <w:r w:rsidR="00F34F48">
              <w:rPr>
                <w:noProof/>
                <w:webHidden/>
              </w:rPr>
              <w:fldChar w:fldCharType="begin"/>
            </w:r>
            <w:r w:rsidR="00F34F48">
              <w:rPr>
                <w:noProof/>
                <w:webHidden/>
              </w:rPr>
              <w:instrText xml:space="preserve"> PAGEREF _Toc39819357 \h </w:instrText>
            </w:r>
            <w:r w:rsidR="00F34F48">
              <w:rPr>
                <w:noProof/>
                <w:webHidden/>
              </w:rPr>
            </w:r>
            <w:r w:rsidR="00F34F48">
              <w:rPr>
                <w:noProof/>
                <w:webHidden/>
              </w:rPr>
              <w:fldChar w:fldCharType="separate"/>
            </w:r>
            <w:r w:rsidR="00F34F48">
              <w:rPr>
                <w:noProof/>
                <w:webHidden/>
              </w:rPr>
              <w:t>8</w:t>
            </w:r>
            <w:r w:rsidR="00F34F48">
              <w:rPr>
                <w:noProof/>
                <w:webHidden/>
              </w:rPr>
              <w:fldChar w:fldCharType="end"/>
            </w:r>
          </w:hyperlink>
        </w:p>
        <w:p w14:paraId="06442C77" w14:textId="1A0C3749" w:rsidR="00F34F48" w:rsidRDefault="001664AC">
          <w:pPr>
            <w:pStyle w:val="Innehll3"/>
            <w:tabs>
              <w:tab w:val="right" w:leader="dot" w:pos="10450"/>
            </w:tabs>
            <w:rPr>
              <w:rFonts w:eastAsiaTheme="minorEastAsia"/>
              <w:noProof/>
              <w:lang w:eastAsia="sv-SE"/>
            </w:rPr>
          </w:pPr>
          <w:hyperlink w:anchor="_Toc39819358" w:history="1">
            <w:r w:rsidR="00F34F48" w:rsidRPr="003F7946">
              <w:rPr>
                <w:rStyle w:val="Hyperlnk"/>
                <w:rFonts w:cstheme="minorHAnsi"/>
                <w:noProof/>
                <w:lang w:val="en-US"/>
              </w:rPr>
              <w:t>5.3.1 Reference safety information</w:t>
            </w:r>
            <w:r w:rsidR="00F34F48">
              <w:rPr>
                <w:noProof/>
                <w:webHidden/>
              </w:rPr>
              <w:tab/>
            </w:r>
            <w:r w:rsidR="00F34F48">
              <w:rPr>
                <w:noProof/>
                <w:webHidden/>
              </w:rPr>
              <w:fldChar w:fldCharType="begin"/>
            </w:r>
            <w:r w:rsidR="00F34F48">
              <w:rPr>
                <w:noProof/>
                <w:webHidden/>
              </w:rPr>
              <w:instrText xml:space="preserve"> PAGEREF _Toc39819358 \h </w:instrText>
            </w:r>
            <w:r w:rsidR="00F34F48">
              <w:rPr>
                <w:noProof/>
                <w:webHidden/>
              </w:rPr>
            </w:r>
            <w:r w:rsidR="00F34F48">
              <w:rPr>
                <w:noProof/>
                <w:webHidden/>
              </w:rPr>
              <w:fldChar w:fldCharType="separate"/>
            </w:r>
            <w:r w:rsidR="00F34F48">
              <w:rPr>
                <w:noProof/>
                <w:webHidden/>
              </w:rPr>
              <w:t>9</w:t>
            </w:r>
            <w:r w:rsidR="00F34F48">
              <w:rPr>
                <w:noProof/>
                <w:webHidden/>
              </w:rPr>
              <w:fldChar w:fldCharType="end"/>
            </w:r>
          </w:hyperlink>
        </w:p>
        <w:p w14:paraId="006A7580" w14:textId="07819A7D" w:rsidR="00F34F48" w:rsidRDefault="001664AC">
          <w:pPr>
            <w:pStyle w:val="Innehll2"/>
            <w:tabs>
              <w:tab w:val="right" w:leader="dot" w:pos="10450"/>
            </w:tabs>
            <w:rPr>
              <w:rFonts w:eastAsiaTheme="minorEastAsia"/>
              <w:noProof/>
              <w:lang w:eastAsia="sv-SE"/>
            </w:rPr>
          </w:pPr>
          <w:hyperlink w:anchor="_Toc39819359" w:history="1">
            <w:r w:rsidR="00F34F48" w:rsidRPr="003F7946">
              <w:rPr>
                <w:rStyle w:val="Hyperlnk"/>
                <w:rFonts w:cstheme="minorHAnsi"/>
                <w:noProof/>
                <w:lang w:val="en-US"/>
              </w:rPr>
              <w:t>5.4 Clinical Efficacy</w:t>
            </w:r>
            <w:r w:rsidR="00F34F48">
              <w:rPr>
                <w:noProof/>
                <w:webHidden/>
              </w:rPr>
              <w:tab/>
            </w:r>
            <w:r w:rsidR="00F34F48">
              <w:rPr>
                <w:noProof/>
                <w:webHidden/>
              </w:rPr>
              <w:fldChar w:fldCharType="begin"/>
            </w:r>
            <w:r w:rsidR="00F34F48">
              <w:rPr>
                <w:noProof/>
                <w:webHidden/>
              </w:rPr>
              <w:instrText xml:space="preserve"> PAGEREF _Toc39819359 \h </w:instrText>
            </w:r>
            <w:r w:rsidR="00F34F48">
              <w:rPr>
                <w:noProof/>
                <w:webHidden/>
              </w:rPr>
            </w:r>
            <w:r w:rsidR="00F34F48">
              <w:rPr>
                <w:noProof/>
                <w:webHidden/>
              </w:rPr>
              <w:fldChar w:fldCharType="separate"/>
            </w:r>
            <w:r w:rsidR="00F34F48">
              <w:rPr>
                <w:noProof/>
                <w:webHidden/>
              </w:rPr>
              <w:t>9</w:t>
            </w:r>
            <w:r w:rsidR="00F34F48">
              <w:rPr>
                <w:noProof/>
                <w:webHidden/>
              </w:rPr>
              <w:fldChar w:fldCharType="end"/>
            </w:r>
          </w:hyperlink>
        </w:p>
        <w:p w14:paraId="0F2A5FAF" w14:textId="71622E71" w:rsidR="00F34F48" w:rsidRDefault="001664AC">
          <w:pPr>
            <w:pStyle w:val="Innehll2"/>
            <w:tabs>
              <w:tab w:val="right" w:leader="dot" w:pos="10450"/>
            </w:tabs>
            <w:rPr>
              <w:rFonts w:eastAsiaTheme="minorEastAsia"/>
              <w:noProof/>
              <w:lang w:eastAsia="sv-SE"/>
            </w:rPr>
          </w:pPr>
          <w:hyperlink w:anchor="_Toc39819360" w:history="1">
            <w:r w:rsidR="00F34F48" w:rsidRPr="003F7946">
              <w:rPr>
                <w:rStyle w:val="Hyperlnk"/>
                <w:rFonts w:cstheme="minorHAnsi"/>
                <w:noProof/>
                <w:lang w:val="en-US"/>
              </w:rPr>
              <w:t>5.5 Administration: Reconstitution and dosing</w:t>
            </w:r>
            <w:r w:rsidR="00F34F48">
              <w:rPr>
                <w:noProof/>
                <w:webHidden/>
              </w:rPr>
              <w:tab/>
            </w:r>
            <w:r w:rsidR="00F34F48">
              <w:rPr>
                <w:noProof/>
                <w:webHidden/>
              </w:rPr>
              <w:fldChar w:fldCharType="begin"/>
            </w:r>
            <w:r w:rsidR="00F34F48">
              <w:rPr>
                <w:noProof/>
                <w:webHidden/>
              </w:rPr>
              <w:instrText xml:space="preserve"> PAGEREF _Toc39819360 \h </w:instrText>
            </w:r>
            <w:r w:rsidR="00F34F48">
              <w:rPr>
                <w:noProof/>
                <w:webHidden/>
              </w:rPr>
            </w:r>
            <w:r w:rsidR="00F34F48">
              <w:rPr>
                <w:noProof/>
                <w:webHidden/>
              </w:rPr>
              <w:fldChar w:fldCharType="separate"/>
            </w:r>
            <w:r w:rsidR="00F34F48">
              <w:rPr>
                <w:noProof/>
                <w:webHidden/>
              </w:rPr>
              <w:t>9</w:t>
            </w:r>
            <w:r w:rsidR="00F34F48">
              <w:rPr>
                <w:noProof/>
                <w:webHidden/>
              </w:rPr>
              <w:fldChar w:fldCharType="end"/>
            </w:r>
          </w:hyperlink>
        </w:p>
        <w:p w14:paraId="67A5682E" w14:textId="5CD00C75" w:rsidR="00F34F48" w:rsidRDefault="001664AC">
          <w:pPr>
            <w:pStyle w:val="Innehll3"/>
            <w:tabs>
              <w:tab w:val="right" w:leader="dot" w:pos="10450"/>
            </w:tabs>
            <w:rPr>
              <w:rFonts w:eastAsiaTheme="minorEastAsia"/>
              <w:noProof/>
              <w:lang w:eastAsia="sv-SE"/>
            </w:rPr>
          </w:pPr>
          <w:hyperlink w:anchor="_Toc39819361" w:history="1">
            <w:r w:rsidR="00F34F48" w:rsidRPr="003F7946">
              <w:rPr>
                <w:rStyle w:val="Hyperlnk"/>
                <w:rFonts w:cstheme="minorHAnsi"/>
                <w:noProof/>
                <w:lang w:val="en-US"/>
              </w:rPr>
              <w:t>5.5.1 Dosing</w:t>
            </w:r>
            <w:r w:rsidR="00F34F48">
              <w:rPr>
                <w:noProof/>
                <w:webHidden/>
              </w:rPr>
              <w:tab/>
            </w:r>
            <w:r w:rsidR="00F34F48">
              <w:rPr>
                <w:noProof/>
                <w:webHidden/>
              </w:rPr>
              <w:fldChar w:fldCharType="begin"/>
            </w:r>
            <w:r w:rsidR="00F34F48">
              <w:rPr>
                <w:noProof/>
                <w:webHidden/>
              </w:rPr>
              <w:instrText xml:space="preserve"> PAGEREF _Toc39819361 \h </w:instrText>
            </w:r>
            <w:r w:rsidR="00F34F48">
              <w:rPr>
                <w:noProof/>
                <w:webHidden/>
              </w:rPr>
            </w:r>
            <w:r w:rsidR="00F34F48">
              <w:rPr>
                <w:noProof/>
                <w:webHidden/>
              </w:rPr>
              <w:fldChar w:fldCharType="separate"/>
            </w:r>
            <w:r w:rsidR="00F34F48">
              <w:rPr>
                <w:noProof/>
                <w:webHidden/>
              </w:rPr>
              <w:t>10</w:t>
            </w:r>
            <w:r w:rsidR="00F34F48">
              <w:rPr>
                <w:noProof/>
                <w:webHidden/>
              </w:rPr>
              <w:fldChar w:fldCharType="end"/>
            </w:r>
          </w:hyperlink>
        </w:p>
        <w:p w14:paraId="4F9AAD79" w14:textId="7CCAB88D" w:rsidR="00F34F48" w:rsidRDefault="001664AC">
          <w:pPr>
            <w:pStyle w:val="Innehll3"/>
            <w:tabs>
              <w:tab w:val="right" w:leader="dot" w:pos="10450"/>
            </w:tabs>
            <w:rPr>
              <w:rFonts w:eastAsiaTheme="minorEastAsia"/>
              <w:noProof/>
              <w:lang w:eastAsia="sv-SE"/>
            </w:rPr>
          </w:pPr>
          <w:hyperlink w:anchor="_Toc39819362" w:history="1">
            <w:r w:rsidR="00F34F48" w:rsidRPr="003F7946">
              <w:rPr>
                <w:rStyle w:val="Hyperlnk"/>
                <w:rFonts w:cstheme="minorHAnsi"/>
                <w:noProof/>
                <w:lang w:val="en-US"/>
              </w:rPr>
              <w:t>5.5.2. Reconstitution</w:t>
            </w:r>
            <w:r w:rsidR="00F34F48">
              <w:rPr>
                <w:noProof/>
                <w:webHidden/>
              </w:rPr>
              <w:tab/>
            </w:r>
            <w:r w:rsidR="00F34F48">
              <w:rPr>
                <w:noProof/>
                <w:webHidden/>
              </w:rPr>
              <w:fldChar w:fldCharType="begin"/>
            </w:r>
            <w:r w:rsidR="00F34F48">
              <w:rPr>
                <w:noProof/>
                <w:webHidden/>
              </w:rPr>
              <w:instrText xml:space="preserve"> PAGEREF _Toc39819362 \h </w:instrText>
            </w:r>
            <w:r w:rsidR="00F34F48">
              <w:rPr>
                <w:noProof/>
                <w:webHidden/>
              </w:rPr>
            </w:r>
            <w:r w:rsidR="00F34F48">
              <w:rPr>
                <w:noProof/>
                <w:webHidden/>
              </w:rPr>
              <w:fldChar w:fldCharType="separate"/>
            </w:r>
            <w:r w:rsidR="00F34F48">
              <w:rPr>
                <w:noProof/>
                <w:webHidden/>
              </w:rPr>
              <w:t>10</w:t>
            </w:r>
            <w:r w:rsidR="00F34F48">
              <w:rPr>
                <w:noProof/>
                <w:webHidden/>
              </w:rPr>
              <w:fldChar w:fldCharType="end"/>
            </w:r>
          </w:hyperlink>
        </w:p>
        <w:p w14:paraId="7BFDEDBE" w14:textId="1C0B36D1" w:rsidR="00F34F48" w:rsidRDefault="001664AC">
          <w:pPr>
            <w:pStyle w:val="Innehll2"/>
            <w:tabs>
              <w:tab w:val="right" w:leader="dot" w:pos="10450"/>
            </w:tabs>
            <w:rPr>
              <w:rFonts w:eastAsiaTheme="minorEastAsia"/>
              <w:noProof/>
              <w:lang w:eastAsia="sv-SE"/>
            </w:rPr>
          </w:pPr>
          <w:hyperlink w:anchor="_Toc39819363" w:history="1">
            <w:r w:rsidR="00F34F48" w:rsidRPr="003F7946">
              <w:rPr>
                <w:rStyle w:val="Hyperlnk"/>
                <w:rFonts w:cstheme="minorHAnsi"/>
                <w:noProof/>
                <w:lang w:val="en-US"/>
              </w:rPr>
              <w:t>5.6 Traceability</w:t>
            </w:r>
            <w:r w:rsidR="00F34F48">
              <w:rPr>
                <w:noProof/>
                <w:webHidden/>
              </w:rPr>
              <w:tab/>
            </w:r>
            <w:r w:rsidR="00F34F48">
              <w:rPr>
                <w:noProof/>
                <w:webHidden/>
              </w:rPr>
              <w:fldChar w:fldCharType="begin"/>
            </w:r>
            <w:r w:rsidR="00F34F48">
              <w:rPr>
                <w:noProof/>
                <w:webHidden/>
              </w:rPr>
              <w:instrText xml:space="preserve"> PAGEREF _Toc39819363 \h </w:instrText>
            </w:r>
            <w:r w:rsidR="00F34F48">
              <w:rPr>
                <w:noProof/>
                <w:webHidden/>
              </w:rPr>
            </w:r>
            <w:r w:rsidR="00F34F48">
              <w:rPr>
                <w:noProof/>
                <w:webHidden/>
              </w:rPr>
              <w:fldChar w:fldCharType="separate"/>
            </w:r>
            <w:r w:rsidR="00F34F48">
              <w:rPr>
                <w:noProof/>
                <w:webHidden/>
              </w:rPr>
              <w:t>10</w:t>
            </w:r>
            <w:r w:rsidR="00F34F48">
              <w:rPr>
                <w:noProof/>
                <w:webHidden/>
              </w:rPr>
              <w:fldChar w:fldCharType="end"/>
            </w:r>
          </w:hyperlink>
        </w:p>
        <w:p w14:paraId="57969CB7" w14:textId="327353E7" w:rsidR="00F34F48" w:rsidRDefault="001664AC">
          <w:pPr>
            <w:pStyle w:val="Innehll2"/>
            <w:tabs>
              <w:tab w:val="right" w:leader="dot" w:pos="10450"/>
            </w:tabs>
            <w:rPr>
              <w:rFonts w:eastAsiaTheme="minorEastAsia"/>
              <w:noProof/>
              <w:lang w:eastAsia="sv-SE"/>
            </w:rPr>
          </w:pPr>
          <w:hyperlink w:anchor="_Toc39819364" w:history="1">
            <w:r w:rsidR="00F34F48" w:rsidRPr="003F7946">
              <w:rPr>
                <w:rStyle w:val="Hyperlnk"/>
                <w:rFonts w:cstheme="minorHAnsi"/>
                <w:noProof/>
                <w:lang w:val="en-US"/>
              </w:rPr>
              <w:t>5.7 Risk benefit assessment</w:t>
            </w:r>
            <w:r w:rsidR="00F34F48">
              <w:rPr>
                <w:noProof/>
                <w:webHidden/>
              </w:rPr>
              <w:tab/>
            </w:r>
            <w:r w:rsidR="00F34F48">
              <w:rPr>
                <w:noProof/>
                <w:webHidden/>
              </w:rPr>
              <w:fldChar w:fldCharType="begin"/>
            </w:r>
            <w:r w:rsidR="00F34F48">
              <w:rPr>
                <w:noProof/>
                <w:webHidden/>
              </w:rPr>
              <w:instrText xml:space="preserve"> PAGEREF _Toc39819364 \h </w:instrText>
            </w:r>
            <w:r w:rsidR="00F34F48">
              <w:rPr>
                <w:noProof/>
                <w:webHidden/>
              </w:rPr>
            </w:r>
            <w:r w:rsidR="00F34F48">
              <w:rPr>
                <w:noProof/>
                <w:webHidden/>
              </w:rPr>
              <w:fldChar w:fldCharType="separate"/>
            </w:r>
            <w:r w:rsidR="00F34F48">
              <w:rPr>
                <w:noProof/>
                <w:webHidden/>
              </w:rPr>
              <w:t>10</w:t>
            </w:r>
            <w:r w:rsidR="00F34F48">
              <w:rPr>
                <w:noProof/>
                <w:webHidden/>
              </w:rPr>
              <w:fldChar w:fldCharType="end"/>
            </w:r>
          </w:hyperlink>
        </w:p>
        <w:p w14:paraId="4806FAB6" w14:textId="5B5CF05C" w:rsidR="00F34F48" w:rsidRDefault="001664AC">
          <w:pPr>
            <w:pStyle w:val="Innehll3"/>
            <w:tabs>
              <w:tab w:val="right" w:leader="dot" w:pos="10450"/>
            </w:tabs>
            <w:rPr>
              <w:rFonts w:eastAsiaTheme="minorEastAsia"/>
              <w:noProof/>
              <w:lang w:eastAsia="sv-SE"/>
            </w:rPr>
          </w:pPr>
          <w:hyperlink w:anchor="_Toc39819365" w:history="1">
            <w:r w:rsidR="00F34F48" w:rsidRPr="003F7946">
              <w:rPr>
                <w:rStyle w:val="Hyperlnk"/>
                <w:rFonts w:cstheme="minorHAnsi"/>
                <w:noProof/>
                <w:lang w:val="en-US"/>
              </w:rPr>
              <w:t>5.7.1 Risk management</w:t>
            </w:r>
            <w:r w:rsidR="00F34F48">
              <w:rPr>
                <w:noProof/>
                <w:webHidden/>
              </w:rPr>
              <w:tab/>
            </w:r>
            <w:r w:rsidR="00F34F48">
              <w:rPr>
                <w:noProof/>
                <w:webHidden/>
              </w:rPr>
              <w:fldChar w:fldCharType="begin"/>
            </w:r>
            <w:r w:rsidR="00F34F48">
              <w:rPr>
                <w:noProof/>
                <w:webHidden/>
              </w:rPr>
              <w:instrText xml:space="preserve"> PAGEREF _Toc39819365 \h </w:instrText>
            </w:r>
            <w:r w:rsidR="00F34F48">
              <w:rPr>
                <w:noProof/>
                <w:webHidden/>
              </w:rPr>
            </w:r>
            <w:r w:rsidR="00F34F48">
              <w:rPr>
                <w:noProof/>
                <w:webHidden/>
              </w:rPr>
              <w:fldChar w:fldCharType="separate"/>
            </w:r>
            <w:r w:rsidR="00F34F48">
              <w:rPr>
                <w:noProof/>
                <w:webHidden/>
              </w:rPr>
              <w:t>10</w:t>
            </w:r>
            <w:r w:rsidR="00F34F48">
              <w:rPr>
                <w:noProof/>
                <w:webHidden/>
              </w:rPr>
              <w:fldChar w:fldCharType="end"/>
            </w:r>
          </w:hyperlink>
        </w:p>
        <w:p w14:paraId="4ECCF6FA" w14:textId="16AD6D9E" w:rsidR="00F34F48" w:rsidRDefault="001664AC">
          <w:pPr>
            <w:pStyle w:val="Innehll2"/>
            <w:tabs>
              <w:tab w:val="right" w:leader="dot" w:pos="10450"/>
            </w:tabs>
            <w:rPr>
              <w:rFonts w:eastAsiaTheme="minorEastAsia"/>
              <w:noProof/>
              <w:lang w:eastAsia="sv-SE"/>
            </w:rPr>
          </w:pPr>
          <w:hyperlink w:anchor="_Toc39819366" w:history="1">
            <w:r w:rsidR="00F34F48" w:rsidRPr="003F7946">
              <w:rPr>
                <w:rStyle w:val="Hyperlnk"/>
                <w:rFonts w:cstheme="minorHAnsi"/>
                <w:noProof/>
                <w:lang w:val="en-US"/>
              </w:rPr>
              <w:t>5.8 Safe conduct of the clinical trail</w:t>
            </w:r>
            <w:r w:rsidR="00F34F48">
              <w:rPr>
                <w:noProof/>
                <w:webHidden/>
              </w:rPr>
              <w:tab/>
            </w:r>
            <w:r w:rsidR="00F34F48">
              <w:rPr>
                <w:noProof/>
                <w:webHidden/>
              </w:rPr>
              <w:fldChar w:fldCharType="begin"/>
            </w:r>
            <w:r w:rsidR="00F34F48">
              <w:rPr>
                <w:noProof/>
                <w:webHidden/>
              </w:rPr>
              <w:instrText xml:space="preserve"> PAGEREF _Toc39819366 \h </w:instrText>
            </w:r>
            <w:r w:rsidR="00F34F48">
              <w:rPr>
                <w:noProof/>
                <w:webHidden/>
              </w:rPr>
            </w:r>
            <w:r w:rsidR="00F34F48">
              <w:rPr>
                <w:noProof/>
                <w:webHidden/>
              </w:rPr>
              <w:fldChar w:fldCharType="separate"/>
            </w:r>
            <w:r w:rsidR="00F34F48">
              <w:rPr>
                <w:noProof/>
                <w:webHidden/>
              </w:rPr>
              <w:t>10</w:t>
            </w:r>
            <w:r w:rsidR="00F34F48">
              <w:rPr>
                <w:noProof/>
                <w:webHidden/>
              </w:rPr>
              <w:fldChar w:fldCharType="end"/>
            </w:r>
          </w:hyperlink>
        </w:p>
        <w:p w14:paraId="282BAD03" w14:textId="0762C90D" w:rsidR="00F34F48" w:rsidRDefault="001664AC">
          <w:pPr>
            <w:pStyle w:val="Innehll2"/>
            <w:tabs>
              <w:tab w:val="right" w:leader="dot" w:pos="10450"/>
            </w:tabs>
            <w:rPr>
              <w:rFonts w:eastAsiaTheme="minorEastAsia"/>
              <w:noProof/>
              <w:lang w:eastAsia="sv-SE"/>
            </w:rPr>
          </w:pPr>
          <w:hyperlink w:anchor="_Toc39819367" w:history="1">
            <w:r w:rsidR="00F34F48" w:rsidRPr="003F7946">
              <w:rPr>
                <w:rStyle w:val="Hyperlnk"/>
                <w:rFonts w:cstheme="minorHAnsi"/>
                <w:noProof/>
                <w:lang w:val="en-US"/>
              </w:rPr>
              <w:t>5.9 Marketing experience (if relevant)</w:t>
            </w:r>
            <w:r w:rsidR="00F34F48">
              <w:rPr>
                <w:noProof/>
                <w:webHidden/>
              </w:rPr>
              <w:tab/>
            </w:r>
            <w:r w:rsidR="00F34F48">
              <w:rPr>
                <w:noProof/>
                <w:webHidden/>
              </w:rPr>
              <w:fldChar w:fldCharType="begin"/>
            </w:r>
            <w:r w:rsidR="00F34F48">
              <w:rPr>
                <w:noProof/>
                <w:webHidden/>
              </w:rPr>
              <w:instrText xml:space="preserve"> PAGEREF _Toc39819367 \h </w:instrText>
            </w:r>
            <w:r w:rsidR="00F34F48">
              <w:rPr>
                <w:noProof/>
                <w:webHidden/>
              </w:rPr>
            </w:r>
            <w:r w:rsidR="00F34F48">
              <w:rPr>
                <w:noProof/>
                <w:webHidden/>
              </w:rPr>
              <w:fldChar w:fldCharType="separate"/>
            </w:r>
            <w:r w:rsidR="00F34F48">
              <w:rPr>
                <w:noProof/>
                <w:webHidden/>
              </w:rPr>
              <w:t>11</w:t>
            </w:r>
            <w:r w:rsidR="00F34F48">
              <w:rPr>
                <w:noProof/>
                <w:webHidden/>
              </w:rPr>
              <w:fldChar w:fldCharType="end"/>
            </w:r>
          </w:hyperlink>
        </w:p>
        <w:p w14:paraId="2E991DEA" w14:textId="62BBFDC9" w:rsidR="00F34F48" w:rsidRDefault="001664AC">
          <w:pPr>
            <w:pStyle w:val="Innehll1"/>
            <w:tabs>
              <w:tab w:val="right" w:leader="dot" w:pos="10450"/>
            </w:tabs>
            <w:rPr>
              <w:rFonts w:eastAsiaTheme="minorEastAsia"/>
              <w:noProof/>
              <w:sz w:val="22"/>
              <w:szCs w:val="22"/>
              <w:lang w:eastAsia="sv-SE"/>
            </w:rPr>
          </w:pPr>
          <w:hyperlink w:anchor="_Toc39819368" w:history="1">
            <w:r w:rsidR="00F34F48" w:rsidRPr="003F7946">
              <w:rPr>
                <w:rStyle w:val="Hyperlnk"/>
                <w:rFonts w:cstheme="minorHAnsi"/>
                <w:noProof/>
                <w:lang w:val="en-US"/>
              </w:rPr>
              <w:t>6. Summary of data and guidance for the investigator</w:t>
            </w:r>
            <w:r w:rsidR="00F34F48">
              <w:rPr>
                <w:noProof/>
                <w:webHidden/>
              </w:rPr>
              <w:tab/>
            </w:r>
            <w:r w:rsidR="00F34F48">
              <w:rPr>
                <w:noProof/>
                <w:webHidden/>
              </w:rPr>
              <w:fldChar w:fldCharType="begin"/>
            </w:r>
            <w:r w:rsidR="00F34F48">
              <w:rPr>
                <w:noProof/>
                <w:webHidden/>
              </w:rPr>
              <w:instrText xml:space="preserve"> PAGEREF _Toc39819368 \h </w:instrText>
            </w:r>
            <w:r w:rsidR="00F34F48">
              <w:rPr>
                <w:noProof/>
                <w:webHidden/>
              </w:rPr>
            </w:r>
            <w:r w:rsidR="00F34F48">
              <w:rPr>
                <w:noProof/>
                <w:webHidden/>
              </w:rPr>
              <w:fldChar w:fldCharType="separate"/>
            </w:r>
            <w:r w:rsidR="00F34F48">
              <w:rPr>
                <w:noProof/>
                <w:webHidden/>
              </w:rPr>
              <w:t>11</w:t>
            </w:r>
            <w:r w:rsidR="00F34F48">
              <w:rPr>
                <w:noProof/>
                <w:webHidden/>
              </w:rPr>
              <w:fldChar w:fldCharType="end"/>
            </w:r>
          </w:hyperlink>
        </w:p>
        <w:p w14:paraId="431D5AF9" w14:textId="1D88CC28" w:rsidR="00F34F48" w:rsidRDefault="001664AC">
          <w:pPr>
            <w:pStyle w:val="Innehll1"/>
            <w:tabs>
              <w:tab w:val="right" w:leader="dot" w:pos="10450"/>
            </w:tabs>
            <w:rPr>
              <w:rFonts w:eastAsiaTheme="minorEastAsia"/>
              <w:noProof/>
              <w:sz w:val="22"/>
              <w:szCs w:val="22"/>
              <w:lang w:eastAsia="sv-SE"/>
            </w:rPr>
          </w:pPr>
          <w:hyperlink w:anchor="_Toc39819369" w:history="1">
            <w:r w:rsidR="00F34F48" w:rsidRPr="003F7946">
              <w:rPr>
                <w:rStyle w:val="Hyperlnk"/>
                <w:rFonts w:cstheme="minorHAnsi"/>
                <w:noProof/>
              </w:rPr>
              <w:t>7. Reference</w:t>
            </w:r>
            <w:r w:rsidR="00F34F48">
              <w:rPr>
                <w:noProof/>
                <w:webHidden/>
              </w:rPr>
              <w:tab/>
            </w:r>
            <w:r w:rsidR="00F34F48">
              <w:rPr>
                <w:noProof/>
                <w:webHidden/>
              </w:rPr>
              <w:fldChar w:fldCharType="begin"/>
            </w:r>
            <w:r w:rsidR="00F34F48">
              <w:rPr>
                <w:noProof/>
                <w:webHidden/>
              </w:rPr>
              <w:instrText xml:space="preserve"> PAGEREF _Toc39819369 \h </w:instrText>
            </w:r>
            <w:r w:rsidR="00F34F48">
              <w:rPr>
                <w:noProof/>
                <w:webHidden/>
              </w:rPr>
            </w:r>
            <w:r w:rsidR="00F34F48">
              <w:rPr>
                <w:noProof/>
                <w:webHidden/>
              </w:rPr>
              <w:fldChar w:fldCharType="separate"/>
            </w:r>
            <w:r w:rsidR="00F34F48">
              <w:rPr>
                <w:noProof/>
                <w:webHidden/>
              </w:rPr>
              <w:t>11</w:t>
            </w:r>
            <w:r w:rsidR="00F34F48">
              <w:rPr>
                <w:noProof/>
                <w:webHidden/>
              </w:rPr>
              <w:fldChar w:fldCharType="end"/>
            </w:r>
          </w:hyperlink>
        </w:p>
        <w:p w14:paraId="00CEEACA" w14:textId="77777777" w:rsidR="00B20B03" w:rsidRPr="001E3613" w:rsidRDefault="00B20B03" w:rsidP="00B20B03">
          <w:pPr>
            <w:rPr>
              <w:rFonts w:cstheme="minorHAnsi"/>
            </w:rPr>
          </w:pPr>
          <w:r w:rsidRPr="001E3613">
            <w:rPr>
              <w:rFonts w:cstheme="minorHAnsi"/>
              <w:b/>
              <w:bCs/>
            </w:rPr>
            <w:lastRenderedPageBreak/>
            <w:fldChar w:fldCharType="end"/>
          </w:r>
        </w:p>
      </w:sdtContent>
    </w:sdt>
    <w:p w14:paraId="1D120234"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p>
    <w:p w14:paraId="56EB4EEB"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NB: References to:</w:t>
      </w:r>
    </w:p>
    <w:p w14:paraId="1C3F8466"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1. Publications </w:t>
      </w:r>
    </w:p>
    <w:p w14:paraId="4BC6F1F4"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2. Reports </w:t>
      </w:r>
    </w:p>
    <w:p w14:paraId="2A3D009F"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These references should be found at the end of each chapter </w:t>
      </w:r>
    </w:p>
    <w:p w14:paraId="014DAB95" w14:textId="77777777" w:rsidR="00B20B03" w:rsidRPr="001E3613" w:rsidRDefault="00B20B03" w:rsidP="00B20B03">
      <w:pPr>
        <w:pStyle w:val="Default"/>
        <w:spacing w:after="120"/>
        <w:jc w:val="both"/>
        <w:rPr>
          <w:rFonts w:asciiTheme="minorHAnsi" w:hAnsiTheme="minorHAnsi" w:cstheme="minorHAnsi"/>
          <w:color w:val="auto"/>
          <w:sz w:val="20"/>
          <w:szCs w:val="20"/>
          <w:lang w:val="en-US"/>
        </w:rPr>
      </w:pPr>
      <w:r w:rsidRPr="001E3613">
        <w:rPr>
          <w:rFonts w:asciiTheme="minorHAnsi" w:hAnsiTheme="minorHAnsi" w:cstheme="minorHAnsi"/>
          <w:color w:val="auto"/>
          <w:sz w:val="22"/>
          <w:szCs w:val="22"/>
          <w:lang w:val="en-US"/>
        </w:rPr>
        <w:t xml:space="preserve">Appendices (if any) </w:t>
      </w:r>
      <w:r w:rsidRPr="001E3613">
        <w:rPr>
          <w:rFonts w:asciiTheme="minorHAnsi" w:hAnsiTheme="minorHAnsi" w:cstheme="minorHAnsi"/>
          <w:i/>
          <w:iCs/>
          <w:color w:val="auto"/>
          <w:sz w:val="20"/>
          <w:szCs w:val="20"/>
          <w:lang w:val="en-US"/>
        </w:rPr>
        <w:t xml:space="preserve">Guideline for Good Clinical Practice </w:t>
      </w:r>
    </w:p>
    <w:p w14:paraId="1BBC221D" w14:textId="77777777" w:rsidR="00B20B03" w:rsidRPr="001E3613" w:rsidRDefault="00B20B03" w:rsidP="00B20B03">
      <w:pPr>
        <w:rPr>
          <w:rFonts w:cstheme="minorHAnsi"/>
          <w:b/>
          <w:bCs/>
          <w:lang w:val="en-US"/>
        </w:rPr>
      </w:pPr>
      <w:r w:rsidRPr="001E3613">
        <w:rPr>
          <w:rFonts w:cstheme="minorHAnsi"/>
          <w:b/>
          <w:bCs/>
          <w:lang w:val="en-US"/>
        </w:rPr>
        <w:br w:type="page"/>
      </w:r>
    </w:p>
    <w:p w14:paraId="1B7561BE" w14:textId="77777777" w:rsidR="00B20B03" w:rsidRPr="001E3613" w:rsidRDefault="00B20B03" w:rsidP="00B20B03">
      <w:pPr>
        <w:pStyle w:val="Rubrik1"/>
        <w:rPr>
          <w:rStyle w:val="Hyperlnk"/>
          <w:rFonts w:asciiTheme="minorHAnsi" w:hAnsiTheme="minorHAnsi" w:cstheme="minorHAnsi"/>
          <w:b/>
          <w:bCs/>
          <w:caps/>
          <w:noProof/>
          <w:color w:val="auto"/>
          <w:sz w:val="22"/>
          <w:szCs w:val="22"/>
          <w:lang w:val="en-GB"/>
        </w:rPr>
      </w:pPr>
      <w:bookmarkStart w:id="6" w:name="_Toc39819335"/>
      <w:r w:rsidRPr="001E3613">
        <w:rPr>
          <w:rStyle w:val="Hyperlnk"/>
          <w:rFonts w:asciiTheme="minorHAnsi" w:hAnsiTheme="minorHAnsi" w:cstheme="minorHAnsi"/>
          <w:b/>
          <w:bCs/>
          <w:caps/>
          <w:noProof/>
          <w:color w:val="auto"/>
          <w:sz w:val="22"/>
          <w:szCs w:val="22"/>
          <w:lang w:val="en-GB"/>
        </w:rPr>
        <w:lastRenderedPageBreak/>
        <w:t>TABLES:</w:t>
      </w:r>
      <w:bookmarkEnd w:id="6"/>
    </w:p>
    <w:p w14:paraId="013385A4" w14:textId="77777777" w:rsidR="00B20B03" w:rsidRPr="001E3613" w:rsidRDefault="00B20B03" w:rsidP="00B20B03">
      <w:pPr>
        <w:pStyle w:val="Figurfrteckning"/>
        <w:tabs>
          <w:tab w:val="left" w:pos="709"/>
        </w:tabs>
        <w:ind w:right="-23"/>
        <w:rPr>
          <w:rFonts w:asciiTheme="minorHAnsi" w:hAnsiTheme="minorHAnsi" w:cstheme="minorHAnsi"/>
          <w:sz w:val="22"/>
          <w:szCs w:val="22"/>
        </w:rPr>
      </w:pPr>
      <w:r w:rsidRPr="001E3613">
        <w:rPr>
          <w:rFonts w:asciiTheme="minorHAnsi" w:hAnsiTheme="minorHAnsi" w:cstheme="minorHAnsi"/>
          <w:sz w:val="22"/>
          <w:szCs w:val="22"/>
        </w:rPr>
        <w:t>List tables in the IB</w:t>
      </w:r>
    </w:p>
    <w:p w14:paraId="309A849C" w14:textId="77777777" w:rsidR="00B20B03" w:rsidRPr="001E3613" w:rsidRDefault="00B20B03" w:rsidP="00B20B03">
      <w:pPr>
        <w:tabs>
          <w:tab w:val="left" w:pos="709"/>
        </w:tabs>
        <w:rPr>
          <w:rFonts w:cstheme="minorHAnsi"/>
          <w:lang w:val="en-US"/>
        </w:rPr>
      </w:pPr>
    </w:p>
    <w:p w14:paraId="32DE3452" w14:textId="77777777" w:rsidR="00B20B03" w:rsidRPr="001E3613" w:rsidRDefault="00B20B03" w:rsidP="00B20B03">
      <w:pPr>
        <w:pStyle w:val="Rubrik1"/>
        <w:tabs>
          <w:tab w:val="left" w:pos="709"/>
        </w:tabs>
        <w:spacing w:before="0"/>
        <w:rPr>
          <w:rFonts w:asciiTheme="minorHAnsi" w:hAnsiTheme="minorHAnsi" w:cstheme="minorHAnsi"/>
          <w:b/>
          <w:color w:val="auto"/>
          <w:sz w:val="22"/>
          <w:szCs w:val="22"/>
          <w:u w:val="single"/>
          <w:lang w:val="en-US"/>
        </w:rPr>
      </w:pPr>
      <w:bookmarkStart w:id="7" w:name="_Toc514332444"/>
      <w:bookmarkStart w:id="8" w:name="_Toc517282343"/>
      <w:bookmarkStart w:id="9" w:name="_Toc523215025"/>
      <w:bookmarkStart w:id="10" w:name="_Toc525203669"/>
      <w:bookmarkStart w:id="11" w:name="_Toc526183600"/>
      <w:bookmarkStart w:id="12" w:name="_Toc526183792"/>
      <w:bookmarkStart w:id="13" w:name="_Toc526852838"/>
      <w:bookmarkStart w:id="14" w:name="_Toc39819336"/>
      <w:r w:rsidRPr="001E3613">
        <w:rPr>
          <w:rFonts w:asciiTheme="minorHAnsi" w:hAnsiTheme="minorHAnsi" w:cstheme="minorHAnsi"/>
          <w:b/>
          <w:color w:val="auto"/>
          <w:sz w:val="22"/>
          <w:szCs w:val="22"/>
          <w:u w:val="single"/>
          <w:lang w:val="en-US"/>
        </w:rPr>
        <w:t>A</w:t>
      </w:r>
      <w:r w:rsidRPr="001E3613">
        <w:rPr>
          <w:rFonts w:asciiTheme="minorHAnsi" w:hAnsiTheme="minorHAnsi" w:cstheme="minorHAnsi"/>
          <w:b/>
          <w:color w:val="auto"/>
          <w:spacing w:val="1"/>
          <w:sz w:val="22"/>
          <w:szCs w:val="22"/>
          <w:u w:val="single"/>
          <w:lang w:val="en-US"/>
        </w:rPr>
        <w:t>BB</w:t>
      </w:r>
      <w:r w:rsidRPr="001E3613">
        <w:rPr>
          <w:rFonts w:asciiTheme="minorHAnsi" w:hAnsiTheme="minorHAnsi" w:cstheme="minorHAnsi"/>
          <w:b/>
          <w:color w:val="auto"/>
          <w:sz w:val="22"/>
          <w:szCs w:val="22"/>
          <w:u w:val="single"/>
          <w:lang w:val="en-US"/>
        </w:rPr>
        <w:t>R</w:t>
      </w:r>
      <w:r w:rsidRPr="001E3613">
        <w:rPr>
          <w:rFonts w:asciiTheme="minorHAnsi" w:hAnsiTheme="minorHAnsi" w:cstheme="minorHAnsi"/>
          <w:b/>
          <w:color w:val="auto"/>
          <w:spacing w:val="1"/>
          <w:sz w:val="22"/>
          <w:szCs w:val="22"/>
          <w:u w:val="single"/>
          <w:lang w:val="en-US"/>
        </w:rPr>
        <w:t>E</w:t>
      </w:r>
      <w:r w:rsidRPr="001E3613">
        <w:rPr>
          <w:rFonts w:asciiTheme="minorHAnsi" w:hAnsiTheme="minorHAnsi" w:cstheme="minorHAnsi"/>
          <w:b/>
          <w:color w:val="auto"/>
          <w:sz w:val="22"/>
          <w:szCs w:val="22"/>
          <w:u w:val="single"/>
          <w:lang w:val="en-US"/>
        </w:rPr>
        <w:t>VIA</w:t>
      </w:r>
      <w:r w:rsidRPr="001E3613">
        <w:rPr>
          <w:rFonts w:asciiTheme="minorHAnsi" w:hAnsiTheme="minorHAnsi" w:cstheme="minorHAnsi"/>
          <w:b/>
          <w:color w:val="auto"/>
          <w:spacing w:val="1"/>
          <w:sz w:val="22"/>
          <w:szCs w:val="22"/>
          <w:u w:val="single"/>
          <w:lang w:val="en-US"/>
        </w:rPr>
        <w:t>T</w:t>
      </w:r>
      <w:r w:rsidRPr="001E3613">
        <w:rPr>
          <w:rFonts w:asciiTheme="minorHAnsi" w:hAnsiTheme="minorHAnsi" w:cstheme="minorHAnsi"/>
          <w:b/>
          <w:color w:val="auto"/>
          <w:sz w:val="22"/>
          <w:szCs w:val="22"/>
          <w:u w:val="single"/>
          <w:lang w:val="en-US"/>
        </w:rPr>
        <w:t>I</w:t>
      </w:r>
      <w:r w:rsidRPr="001E3613">
        <w:rPr>
          <w:rFonts w:asciiTheme="minorHAnsi" w:hAnsiTheme="minorHAnsi" w:cstheme="minorHAnsi"/>
          <w:b/>
          <w:color w:val="auto"/>
          <w:spacing w:val="1"/>
          <w:sz w:val="22"/>
          <w:szCs w:val="22"/>
          <w:u w:val="single"/>
          <w:lang w:val="en-US"/>
        </w:rPr>
        <w:t>O</w:t>
      </w:r>
      <w:r w:rsidRPr="001E3613">
        <w:rPr>
          <w:rFonts w:asciiTheme="minorHAnsi" w:hAnsiTheme="minorHAnsi" w:cstheme="minorHAnsi"/>
          <w:b/>
          <w:color w:val="auto"/>
          <w:sz w:val="22"/>
          <w:szCs w:val="22"/>
          <w:u w:val="single"/>
          <w:lang w:val="en-US"/>
        </w:rPr>
        <w:t>NS</w:t>
      </w:r>
      <w:r w:rsidRPr="001E3613">
        <w:rPr>
          <w:rFonts w:asciiTheme="minorHAnsi" w:hAnsiTheme="minorHAnsi" w:cstheme="minorHAnsi"/>
          <w:b/>
          <w:color w:val="auto"/>
          <w:spacing w:val="-19"/>
          <w:sz w:val="22"/>
          <w:szCs w:val="22"/>
          <w:u w:val="single"/>
          <w:lang w:val="en-US"/>
        </w:rPr>
        <w:t xml:space="preserve"> </w:t>
      </w:r>
      <w:r w:rsidRPr="001E3613">
        <w:rPr>
          <w:rFonts w:asciiTheme="minorHAnsi" w:hAnsiTheme="minorHAnsi" w:cstheme="minorHAnsi"/>
          <w:b/>
          <w:color w:val="auto"/>
          <w:sz w:val="22"/>
          <w:szCs w:val="22"/>
          <w:u w:val="single"/>
          <w:lang w:val="en-US"/>
        </w:rPr>
        <w:t>A</w:t>
      </w:r>
      <w:r w:rsidRPr="001E3613">
        <w:rPr>
          <w:rFonts w:asciiTheme="minorHAnsi" w:hAnsiTheme="minorHAnsi" w:cstheme="minorHAnsi"/>
          <w:b/>
          <w:color w:val="auto"/>
          <w:spacing w:val="-3"/>
          <w:sz w:val="22"/>
          <w:szCs w:val="22"/>
          <w:u w:val="single"/>
          <w:lang w:val="en-US"/>
        </w:rPr>
        <w:t>N</w:t>
      </w:r>
      <w:r w:rsidRPr="001E3613">
        <w:rPr>
          <w:rFonts w:asciiTheme="minorHAnsi" w:hAnsiTheme="minorHAnsi" w:cstheme="minorHAnsi"/>
          <w:b/>
          <w:color w:val="auto"/>
          <w:sz w:val="22"/>
          <w:szCs w:val="22"/>
          <w:u w:val="single"/>
          <w:lang w:val="en-US"/>
        </w:rPr>
        <w:t>D</w:t>
      </w:r>
      <w:r w:rsidRPr="001E3613">
        <w:rPr>
          <w:rFonts w:asciiTheme="minorHAnsi" w:hAnsiTheme="minorHAnsi" w:cstheme="minorHAnsi"/>
          <w:b/>
          <w:color w:val="auto"/>
          <w:spacing w:val="-5"/>
          <w:sz w:val="22"/>
          <w:szCs w:val="22"/>
          <w:u w:val="single"/>
          <w:lang w:val="en-US"/>
        </w:rPr>
        <w:t xml:space="preserve"> </w:t>
      </w:r>
      <w:r w:rsidRPr="001E3613">
        <w:rPr>
          <w:rFonts w:asciiTheme="minorHAnsi" w:hAnsiTheme="minorHAnsi" w:cstheme="minorHAnsi"/>
          <w:b/>
          <w:color w:val="auto"/>
          <w:sz w:val="22"/>
          <w:szCs w:val="22"/>
          <w:u w:val="single"/>
          <w:lang w:val="en-US"/>
        </w:rPr>
        <w:t>ACR</w:t>
      </w:r>
      <w:r w:rsidRPr="001E3613">
        <w:rPr>
          <w:rFonts w:asciiTheme="minorHAnsi" w:hAnsiTheme="minorHAnsi" w:cstheme="minorHAnsi"/>
          <w:b/>
          <w:color w:val="auto"/>
          <w:spacing w:val="1"/>
          <w:sz w:val="22"/>
          <w:szCs w:val="22"/>
          <w:u w:val="single"/>
          <w:lang w:val="en-US"/>
        </w:rPr>
        <w:t>O</w:t>
      </w:r>
      <w:r w:rsidRPr="001E3613">
        <w:rPr>
          <w:rFonts w:asciiTheme="minorHAnsi" w:hAnsiTheme="minorHAnsi" w:cstheme="minorHAnsi"/>
          <w:b/>
          <w:color w:val="auto"/>
          <w:sz w:val="22"/>
          <w:szCs w:val="22"/>
          <w:u w:val="single"/>
          <w:lang w:val="en-US"/>
        </w:rPr>
        <w:t>N</w:t>
      </w:r>
      <w:r w:rsidRPr="001E3613">
        <w:rPr>
          <w:rFonts w:asciiTheme="minorHAnsi" w:hAnsiTheme="minorHAnsi" w:cstheme="minorHAnsi"/>
          <w:b/>
          <w:color w:val="auto"/>
          <w:spacing w:val="2"/>
          <w:sz w:val="22"/>
          <w:szCs w:val="22"/>
          <w:u w:val="single"/>
          <w:lang w:val="en-US"/>
        </w:rPr>
        <w:t>Y</w:t>
      </w:r>
      <w:r w:rsidRPr="001E3613">
        <w:rPr>
          <w:rFonts w:asciiTheme="minorHAnsi" w:hAnsiTheme="minorHAnsi" w:cstheme="minorHAnsi"/>
          <w:b/>
          <w:color w:val="auto"/>
          <w:sz w:val="22"/>
          <w:szCs w:val="22"/>
          <w:u w:val="single"/>
          <w:lang w:val="en-US"/>
        </w:rPr>
        <w:t>MS</w:t>
      </w:r>
      <w:bookmarkEnd w:id="7"/>
      <w:bookmarkEnd w:id="8"/>
      <w:bookmarkEnd w:id="9"/>
      <w:bookmarkEnd w:id="10"/>
      <w:bookmarkEnd w:id="11"/>
      <w:bookmarkEnd w:id="12"/>
      <w:bookmarkEnd w:id="13"/>
      <w:bookmarkEnd w:id="14"/>
    </w:p>
    <w:p w14:paraId="1189FABE" w14:textId="77777777" w:rsidR="00B20B03" w:rsidRPr="001E3613" w:rsidRDefault="00B20B03" w:rsidP="00B20B03">
      <w:pPr>
        <w:tabs>
          <w:tab w:val="left" w:pos="709"/>
        </w:tabs>
        <w:jc w:val="both"/>
        <w:rPr>
          <w:rFonts w:cstheme="minorHAnsi"/>
          <w:lang w:val="en-US"/>
        </w:rPr>
      </w:pPr>
      <w:r w:rsidRPr="001E3613">
        <w:rPr>
          <w:rFonts w:cstheme="minorHAnsi"/>
          <w:lang w:val="en-US"/>
        </w:rPr>
        <w:t>List the abbreviations that will be used during the document (only some examples listed below).</w:t>
      </w:r>
    </w:p>
    <w:p w14:paraId="75651367" w14:textId="77777777" w:rsidR="00B20B03" w:rsidRPr="001E3613" w:rsidRDefault="00B20B03" w:rsidP="00B20B03">
      <w:pPr>
        <w:tabs>
          <w:tab w:val="left" w:pos="709"/>
        </w:tabs>
        <w:jc w:val="both"/>
        <w:rPr>
          <w:rFonts w:cstheme="minorHAnsi"/>
          <w:lang w:val="en-US"/>
        </w:rPr>
      </w:pPr>
    </w:p>
    <w:tbl>
      <w:tblPr>
        <w:tblW w:w="9495" w:type="dxa"/>
        <w:tblInd w:w="102" w:type="dxa"/>
        <w:tblLayout w:type="fixed"/>
        <w:tblCellMar>
          <w:left w:w="0" w:type="dxa"/>
          <w:right w:w="0" w:type="dxa"/>
        </w:tblCellMar>
        <w:tblLook w:val="01E0" w:firstRow="1" w:lastRow="1" w:firstColumn="1" w:lastColumn="1" w:noHBand="0" w:noVBand="0"/>
      </w:tblPr>
      <w:tblGrid>
        <w:gridCol w:w="1810"/>
        <w:gridCol w:w="7685"/>
      </w:tblGrid>
      <w:tr w:rsidR="00B20B03" w:rsidRPr="001E3613" w14:paraId="63A87C8A"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41A64217" w14:textId="77777777" w:rsidR="00B20B03" w:rsidRPr="001E3613" w:rsidRDefault="00B20B03" w:rsidP="00E50F4B">
            <w:pPr>
              <w:tabs>
                <w:tab w:val="left" w:pos="709"/>
              </w:tabs>
              <w:rPr>
                <w:rFonts w:cstheme="minorHAnsi"/>
                <w:i/>
                <w:lang w:val="en-GB"/>
              </w:rPr>
            </w:pPr>
            <w:r w:rsidRPr="001E3613">
              <w:rPr>
                <w:rFonts w:cstheme="minorHAnsi"/>
                <w:i/>
                <w:lang w:val="en-GB"/>
              </w:rPr>
              <w:t>ATMP</w:t>
            </w:r>
          </w:p>
        </w:tc>
        <w:tc>
          <w:tcPr>
            <w:tcW w:w="7685" w:type="dxa"/>
            <w:tcBorders>
              <w:top w:val="single" w:sz="4" w:space="0" w:color="000000"/>
              <w:left w:val="single" w:sz="4" w:space="0" w:color="000000"/>
              <w:bottom w:val="single" w:sz="4" w:space="0" w:color="000000"/>
              <w:right w:val="single" w:sz="4" w:space="0" w:color="000000"/>
            </w:tcBorders>
          </w:tcPr>
          <w:p w14:paraId="224246F2" w14:textId="77777777" w:rsidR="00B20B03" w:rsidRPr="001E3613" w:rsidRDefault="00B20B03" w:rsidP="00E50F4B">
            <w:pPr>
              <w:tabs>
                <w:tab w:val="left" w:pos="709"/>
              </w:tabs>
              <w:rPr>
                <w:rFonts w:cstheme="minorHAnsi"/>
                <w:i/>
                <w:lang w:val="en-GB"/>
              </w:rPr>
            </w:pPr>
            <w:r w:rsidRPr="001E3613">
              <w:rPr>
                <w:rFonts w:cstheme="minorHAnsi"/>
                <w:i/>
                <w:lang w:val="en-GB"/>
              </w:rPr>
              <w:t>Advanced therapeutic medicinal product</w:t>
            </w:r>
          </w:p>
        </w:tc>
      </w:tr>
      <w:tr w:rsidR="00B20B03" w:rsidRPr="0033431E" w14:paraId="14362536"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51BEB70A" w14:textId="77777777" w:rsidR="00B20B03" w:rsidRPr="001E3613" w:rsidRDefault="00B20B03" w:rsidP="00E50F4B">
            <w:pPr>
              <w:tabs>
                <w:tab w:val="left" w:pos="709"/>
              </w:tabs>
              <w:rPr>
                <w:rFonts w:cstheme="minorHAnsi"/>
                <w:i/>
                <w:lang w:val="en-GB"/>
              </w:rPr>
            </w:pPr>
            <w:r w:rsidRPr="001E3613">
              <w:rPr>
                <w:rFonts w:cstheme="minorHAnsi"/>
                <w:i/>
                <w:lang w:val="en-GB"/>
              </w:rPr>
              <w:t>CAR-T</w:t>
            </w:r>
          </w:p>
        </w:tc>
        <w:tc>
          <w:tcPr>
            <w:tcW w:w="7685" w:type="dxa"/>
            <w:tcBorders>
              <w:top w:val="single" w:sz="4" w:space="0" w:color="000000"/>
              <w:left w:val="single" w:sz="4" w:space="0" w:color="000000"/>
              <w:bottom w:val="single" w:sz="4" w:space="0" w:color="000000"/>
              <w:right w:val="single" w:sz="4" w:space="0" w:color="000000"/>
            </w:tcBorders>
          </w:tcPr>
          <w:p w14:paraId="1C80CC9B" w14:textId="77777777" w:rsidR="00B20B03" w:rsidRPr="001E3613" w:rsidRDefault="00B20B03" w:rsidP="00E50F4B">
            <w:pPr>
              <w:tabs>
                <w:tab w:val="left" w:pos="709"/>
              </w:tabs>
              <w:rPr>
                <w:rFonts w:cstheme="minorHAnsi"/>
                <w:i/>
                <w:lang w:val="en-GB"/>
              </w:rPr>
            </w:pPr>
            <w:r w:rsidRPr="001E3613">
              <w:rPr>
                <w:rFonts w:cstheme="minorHAnsi"/>
                <w:i/>
                <w:lang w:val="en-GB"/>
              </w:rPr>
              <w:t>Chimeric antigen receptor (T-cell)</w:t>
            </w:r>
          </w:p>
        </w:tc>
      </w:tr>
      <w:tr w:rsidR="00B20B03" w:rsidRPr="001E3613" w14:paraId="26A61ED1"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7C3E465B" w14:textId="77777777" w:rsidR="00B20B03" w:rsidRPr="001E3613" w:rsidRDefault="00B20B03" w:rsidP="00E50F4B">
            <w:pPr>
              <w:tabs>
                <w:tab w:val="left" w:pos="709"/>
              </w:tabs>
              <w:rPr>
                <w:rFonts w:cstheme="minorHAnsi"/>
                <w:i/>
                <w:lang w:val="en-GB"/>
              </w:rPr>
            </w:pPr>
            <w:r w:rsidRPr="001E3613">
              <w:rPr>
                <w:rFonts w:cstheme="minorHAnsi"/>
                <w:i/>
                <w:lang w:val="en-GB"/>
              </w:rPr>
              <w:t>DP</w:t>
            </w:r>
          </w:p>
        </w:tc>
        <w:tc>
          <w:tcPr>
            <w:tcW w:w="7685" w:type="dxa"/>
            <w:tcBorders>
              <w:top w:val="single" w:sz="4" w:space="0" w:color="000000"/>
              <w:left w:val="single" w:sz="4" w:space="0" w:color="000000"/>
              <w:bottom w:val="single" w:sz="4" w:space="0" w:color="000000"/>
              <w:right w:val="single" w:sz="4" w:space="0" w:color="000000"/>
            </w:tcBorders>
          </w:tcPr>
          <w:p w14:paraId="7C1E04AB" w14:textId="77777777" w:rsidR="00B20B03" w:rsidRPr="001E3613" w:rsidRDefault="00B20B03" w:rsidP="00E50F4B">
            <w:pPr>
              <w:tabs>
                <w:tab w:val="left" w:pos="709"/>
              </w:tabs>
              <w:rPr>
                <w:rFonts w:cstheme="minorHAnsi"/>
                <w:i/>
                <w:lang w:val="en-GB"/>
              </w:rPr>
            </w:pPr>
            <w:r w:rsidRPr="001E3613">
              <w:rPr>
                <w:rFonts w:cstheme="minorHAnsi"/>
                <w:i/>
                <w:lang w:val="en-GB"/>
              </w:rPr>
              <w:t>Drug product</w:t>
            </w:r>
          </w:p>
        </w:tc>
      </w:tr>
      <w:tr w:rsidR="00B20B03" w:rsidRPr="001E3613" w14:paraId="37B7BF80"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4DF8F3CB" w14:textId="77777777" w:rsidR="00B20B03" w:rsidRPr="001E3613" w:rsidRDefault="00B20B03" w:rsidP="00E50F4B">
            <w:pPr>
              <w:tabs>
                <w:tab w:val="left" w:pos="709"/>
              </w:tabs>
              <w:rPr>
                <w:rFonts w:cstheme="minorHAnsi"/>
                <w:i/>
                <w:lang w:val="en-GB"/>
              </w:rPr>
            </w:pPr>
            <w:r w:rsidRPr="001E3613">
              <w:rPr>
                <w:rFonts w:cstheme="minorHAnsi"/>
                <w:i/>
                <w:lang w:val="en-GB"/>
              </w:rPr>
              <w:t>DS</w:t>
            </w:r>
          </w:p>
        </w:tc>
        <w:tc>
          <w:tcPr>
            <w:tcW w:w="7685" w:type="dxa"/>
            <w:tcBorders>
              <w:top w:val="single" w:sz="4" w:space="0" w:color="000000"/>
              <w:left w:val="single" w:sz="4" w:space="0" w:color="000000"/>
              <w:bottom w:val="single" w:sz="4" w:space="0" w:color="000000"/>
              <w:right w:val="single" w:sz="4" w:space="0" w:color="000000"/>
            </w:tcBorders>
          </w:tcPr>
          <w:p w14:paraId="62AD919B" w14:textId="77777777" w:rsidR="00B20B03" w:rsidRPr="001E3613" w:rsidRDefault="00B20B03" w:rsidP="00E50F4B">
            <w:pPr>
              <w:tabs>
                <w:tab w:val="left" w:pos="709"/>
              </w:tabs>
              <w:rPr>
                <w:rFonts w:cstheme="minorHAnsi"/>
                <w:i/>
                <w:lang w:val="en-GB"/>
              </w:rPr>
            </w:pPr>
            <w:r w:rsidRPr="001E3613">
              <w:rPr>
                <w:rFonts w:cstheme="minorHAnsi"/>
                <w:i/>
                <w:lang w:val="en-GB"/>
              </w:rPr>
              <w:t>Drug substance</w:t>
            </w:r>
          </w:p>
        </w:tc>
      </w:tr>
      <w:tr w:rsidR="00B20B03" w:rsidRPr="001E3613" w14:paraId="2D6CCCE2"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1F3A6353" w14:textId="77777777" w:rsidR="00B20B03" w:rsidRPr="001E3613" w:rsidRDefault="00B20B03" w:rsidP="00E50F4B">
            <w:pPr>
              <w:tabs>
                <w:tab w:val="left" w:pos="709"/>
              </w:tabs>
              <w:rPr>
                <w:rFonts w:cstheme="minorHAnsi"/>
                <w:i/>
                <w:lang w:val="en-GB"/>
              </w:rPr>
            </w:pPr>
            <w:proofErr w:type="spellStart"/>
            <w:r w:rsidRPr="001E3613">
              <w:rPr>
                <w:rFonts w:cstheme="minorHAnsi"/>
                <w:i/>
                <w:lang w:val="en-GB"/>
              </w:rPr>
              <w:t>FiH</w:t>
            </w:r>
            <w:proofErr w:type="spellEnd"/>
          </w:p>
        </w:tc>
        <w:tc>
          <w:tcPr>
            <w:tcW w:w="7685" w:type="dxa"/>
            <w:tcBorders>
              <w:top w:val="single" w:sz="4" w:space="0" w:color="000000"/>
              <w:left w:val="single" w:sz="4" w:space="0" w:color="000000"/>
              <w:bottom w:val="single" w:sz="4" w:space="0" w:color="000000"/>
              <w:right w:val="single" w:sz="4" w:space="0" w:color="000000"/>
            </w:tcBorders>
          </w:tcPr>
          <w:p w14:paraId="1E01281E" w14:textId="77777777" w:rsidR="00B20B03" w:rsidRPr="001E3613" w:rsidRDefault="00B20B03" w:rsidP="00E50F4B">
            <w:pPr>
              <w:tabs>
                <w:tab w:val="left" w:pos="709"/>
              </w:tabs>
              <w:rPr>
                <w:rFonts w:cstheme="minorHAnsi"/>
                <w:i/>
                <w:lang w:val="en-GB"/>
              </w:rPr>
            </w:pPr>
            <w:r w:rsidRPr="001E3613">
              <w:rPr>
                <w:rFonts w:cstheme="minorHAnsi"/>
                <w:i/>
                <w:lang w:val="en-GB"/>
              </w:rPr>
              <w:t>First in human</w:t>
            </w:r>
          </w:p>
        </w:tc>
      </w:tr>
      <w:tr w:rsidR="00B20B03" w:rsidRPr="001E3613" w14:paraId="76A9418E"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41FCC69B" w14:textId="77777777" w:rsidR="00B20B03" w:rsidRPr="001E3613" w:rsidRDefault="00B20B03" w:rsidP="00E50F4B">
            <w:pPr>
              <w:tabs>
                <w:tab w:val="left" w:pos="709"/>
              </w:tabs>
              <w:rPr>
                <w:rFonts w:cstheme="minorHAnsi"/>
                <w:i/>
                <w:lang w:val="en-GB"/>
              </w:rPr>
            </w:pPr>
            <w:r w:rsidRPr="001E3613">
              <w:rPr>
                <w:rFonts w:cstheme="minorHAnsi"/>
                <w:i/>
                <w:lang w:val="en-GB"/>
              </w:rPr>
              <w:t>GTMP</w:t>
            </w:r>
          </w:p>
        </w:tc>
        <w:tc>
          <w:tcPr>
            <w:tcW w:w="7685" w:type="dxa"/>
            <w:tcBorders>
              <w:top w:val="single" w:sz="4" w:space="0" w:color="000000"/>
              <w:left w:val="single" w:sz="4" w:space="0" w:color="000000"/>
              <w:bottom w:val="single" w:sz="4" w:space="0" w:color="000000"/>
              <w:right w:val="single" w:sz="4" w:space="0" w:color="000000"/>
            </w:tcBorders>
          </w:tcPr>
          <w:p w14:paraId="195BED3F" w14:textId="77777777" w:rsidR="00B20B03" w:rsidRPr="001E3613" w:rsidRDefault="00B20B03" w:rsidP="00E50F4B">
            <w:pPr>
              <w:tabs>
                <w:tab w:val="left" w:pos="709"/>
              </w:tabs>
              <w:rPr>
                <w:rFonts w:cstheme="minorHAnsi"/>
                <w:i/>
                <w:lang w:val="en-GB"/>
              </w:rPr>
            </w:pPr>
            <w:r w:rsidRPr="001E3613">
              <w:rPr>
                <w:rFonts w:cstheme="minorHAnsi"/>
                <w:i/>
                <w:lang w:val="en-GB"/>
              </w:rPr>
              <w:t>Gene therapeutic medicinal product</w:t>
            </w:r>
          </w:p>
        </w:tc>
      </w:tr>
      <w:tr w:rsidR="00B20B03" w:rsidRPr="001E3613" w14:paraId="07CA6184"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5644E337" w14:textId="77777777" w:rsidR="00B20B03" w:rsidRPr="001E3613" w:rsidRDefault="00B20B03" w:rsidP="00E50F4B">
            <w:pPr>
              <w:tabs>
                <w:tab w:val="left" w:pos="709"/>
              </w:tabs>
              <w:rPr>
                <w:rFonts w:cstheme="minorHAnsi"/>
                <w:i/>
                <w:lang w:val="en-GB"/>
              </w:rPr>
            </w:pPr>
            <w:r w:rsidRPr="001E3613">
              <w:rPr>
                <w:rFonts w:cstheme="minorHAnsi"/>
                <w:i/>
                <w:lang w:val="en-GB"/>
              </w:rPr>
              <w:t>IB</w:t>
            </w:r>
          </w:p>
        </w:tc>
        <w:tc>
          <w:tcPr>
            <w:tcW w:w="7685" w:type="dxa"/>
            <w:tcBorders>
              <w:top w:val="single" w:sz="4" w:space="0" w:color="000000"/>
              <w:left w:val="single" w:sz="4" w:space="0" w:color="000000"/>
              <w:bottom w:val="single" w:sz="4" w:space="0" w:color="000000"/>
              <w:right w:val="single" w:sz="4" w:space="0" w:color="000000"/>
            </w:tcBorders>
          </w:tcPr>
          <w:p w14:paraId="2BCD8DEC" w14:textId="77777777" w:rsidR="00B20B03" w:rsidRPr="001E3613" w:rsidRDefault="00B20B03" w:rsidP="00E50F4B">
            <w:pPr>
              <w:tabs>
                <w:tab w:val="left" w:pos="709"/>
              </w:tabs>
              <w:rPr>
                <w:rFonts w:cstheme="minorHAnsi"/>
                <w:i/>
              </w:rPr>
            </w:pPr>
            <w:proofErr w:type="spellStart"/>
            <w:r w:rsidRPr="001E3613">
              <w:rPr>
                <w:rFonts w:cstheme="minorHAnsi"/>
                <w:i/>
              </w:rPr>
              <w:t>Investigator</w:t>
            </w:r>
            <w:proofErr w:type="spellEnd"/>
            <w:r w:rsidRPr="001E3613">
              <w:rPr>
                <w:rFonts w:cstheme="minorHAnsi"/>
                <w:i/>
              </w:rPr>
              <w:t xml:space="preserve"> </w:t>
            </w:r>
            <w:proofErr w:type="spellStart"/>
            <w:r w:rsidRPr="001E3613">
              <w:rPr>
                <w:rFonts w:cstheme="minorHAnsi"/>
                <w:i/>
              </w:rPr>
              <w:t>Brochure</w:t>
            </w:r>
            <w:proofErr w:type="spellEnd"/>
          </w:p>
        </w:tc>
      </w:tr>
      <w:tr w:rsidR="00B20B03" w:rsidRPr="001E3613" w14:paraId="3B524DB7"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7A0BC311" w14:textId="77777777" w:rsidR="00B20B03" w:rsidRPr="001E3613" w:rsidRDefault="00B20B03" w:rsidP="00E50F4B">
            <w:pPr>
              <w:tabs>
                <w:tab w:val="left" w:pos="709"/>
              </w:tabs>
              <w:rPr>
                <w:rFonts w:cstheme="minorHAnsi"/>
                <w:i/>
                <w:lang w:val="en-GB"/>
              </w:rPr>
            </w:pPr>
            <w:r w:rsidRPr="001E3613">
              <w:rPr>
                <w:rFonts w:cstheme="minorHAnsi"/>
                <w:i/>
                <w:lang w:val="en-GB"/>
              </w:rPr>
              <w:t>IMPD</w:t>
            </w:r>
          </w:p>
        </w:tc>
        <w:tc>
          <w:tcPr>
            <w:tcW w:w="7685" w:type="dxa"/>
            <w:tcBorders>
              <w:top w:val="single" w:sz="4" w:space="0" w:color="000000"/>
              <w:left w:val="single" w:sz="4" w:space="0" w:color="000000"/>
              <w:bottom w:val="single" w:sz="4" w:space="0" w:color="000000"/>
              <w:right w:val="single" w:sz="4" w:space="0" w:color="000000"/>
            </w:tcBorders>
          </w:tcPr>
          <w:p w14:paraId="30475345" w14:textId="77777777" w:rsidR="00B20B03" w:rsidRPr="001E3613" w:rsidRDefault="00B20B03" w:rsidP="00E50F4B">
            <w:pPr>
              <w:tabs>
                <w:tab w:val="left" w:pos="709"/>
              </w:tabs>
              <w:rPr>
                <w:rFonts w:cstheme="minorHAnsi"/>
                <w:i/>
                <w:lang w:val="en-GB"/>
              </w:rPr>
            </w:pPr>
            <w:r w:rsidRPr="001E3613">
              <w:rPr>
                <w:rFonts w:cstheme="minorHAnsi"/>
                <w:i/>
                <w:lang w:val="en-GB"/>
              </w:rPr>
              <w:t>Investigational medicinal product dossier</w:t>
            </w:r>
          </w:p>
        </w:tc>
      </w:tr>
      <w:tr w:rsidR="00B20B03" w:rsidRPr="001E3613" w14:paraId="6723978E"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5F7C428A" w14:textId="77777777" w:rsidR="00B20B03" w:rsidRPr="001E3613" w:rsidRDefault="00B20B03" w:rsidP="00E50F4B">
            <w:pPr>
              <w:tabs>
                <w:tab w:val="left" w:pos="709"/>
              </w:tabs>
              <w:rPr>
                <w:rFonts w:cstheme="minorHAnsi"/>
                <w:i/>
                <w:lang w:val="en-GB"/>
              </w:rPr>
            </w:pPr>
            <w:proofErr w:type="spellStart"/>
            <w:r w:rsidRPr="001E3613">
              <w:rPr>
                <w:rFonts w:cstheme="minorHAnsi"/>
                <w:i/>
                <w:lang w:val="en-GB"/>
              </w:rPr>
              <w:t>MoA</w:t>
            </w:r>
            <w:proofErr w:type="spellEnd"/>
          </w:p>
        </w:tc>
        <w:tc>
          <w:tcPr>
            <w:tcW w:w="7685" w:type="dxa"/>
            <w:tcBorders>
              <w:top w:val="single" w:sz="4" w:space="0" w:color="000000"/>
              <w:left w:val="single" w:sz="4" w:space="0" w:color="000000"/>
              <w:bottom w:val="single" w:sz="4" w:space="0" w:color="000000"/>
              <w:right w:val="single" w:sz="4" w:space="0" w:color="000000"/>
            </w:tcBorders>
          </w:tcPr>
          <w:p w14:paraId="3D1198E7" w14:textId="77777777" w:rsidR="00B20B03" w:rsidRPr="001E3613" w:rsidRDefault="00B20B03" w:rsidP="00E50F4B">
            <w:pPr>
              <w:tabs>
                <w:tab w:val="left" w:pos="709"/>
              </w:tabs>
              <w:rPr>
                <w:rFonts w:cstheme="minorHAnsi"/>
                <w:i/>
                <w:lang w:val="en-GB"/>
              </w:rPr>
            </w:pPr>
            <w:r w:rsidRPr="001E3613">
              <w:rPr>
                <w:rFonts w:cstheme="minorHAnsi"/>
                <w:i/>
                <w:lang w:val="en-GB"/>
              </w:rPr>
              <w:t>Mode of action</w:t>
            </w:r>
          </w:p>
        </w:tc>
      </w:tr>
      <w:tr w:rsidR="00B20B03" w:rsidRPr="001E3613" w14:paraId="06CC08E6" w14:textId="77777777" w:rsidTr="00E50F4B">
        <w:trPr>
          <w:trHeight w:hRule="exact" w:val="286"/>
        </w:trPr>
        <w:tc>
          <w:tcPr>
            <w:tcW w:w="1810" w:type="dxa"/>
            <w:tcBorders>
              <w:top w:val="single" w:sz="4" w:space="0" w:color="000000"/>
              <w:left w:val="single" w:sz="4" w:space="0" w:color="000000"/>
              <w:bottom w:val="single" w:sz="4" w:space="0" w:color="000000"/>
              <w:right w:val="single" w:sz="4" w:space="0" w:color="000000"/>
            </w:tcBorders>
          </w:tcPr>
          <w:p w14:paraId="5B7A00EB" w14:textId="77777777" w:rsidR="00B20B03" w:rsidRPr="001E3613" w:rsidRDefault="00B20B03" w:rsidP="00E50F4B">
            <w:pPr>
              <w:tabs>
                <w:tab w:val="left" w:pos="709"/>
              </w:tabs>
              <w:rPr>
                <w:rFonts w:cstheme="minorHAnsi"/>
                <w:i/>
                <w:lang w:val="en-GB"/>
              </w:rPr>
            </w:pPr>
            <w:r w:rsidRPr="001E3613">
              <w:rPr>
                <w:rFonts w:cstheme="minorHAnsi"/>
                <w:i/>
                <w:lang w:val="en-GB"/>
              </w:rPr>
              <w:t>MSC</w:t>
            </w:r>
          </w:p>
        </w:tc>
        <w:tc>
          <w:tcPr>
            <w:tcW w:w="7685" w:type="dxa"/>
            <w:tcBorders>
              <w:top w:val="single" w:sz="4" w:space="0" w:color="000000"/>
              <w:left w:val="single" w:sz="4" w:space="0" w:color="000000"/>
              <w:bottom w:val="single" w:sz="4" w:space="0" w:color="000000"/>
              <w:right w:val="single" w:sz="4" w:space="0" w:color="000000"/>
            </w:tcBorders>
          </w:tcPr>
          <w:p w14:paraId="72822B82" w14:textId="77777777" w:rsidR="00B20B03" w:rsidRPr="001E3613" w:rsidRDefault="00B20B03" w:rsidP="00E50F4B">
            <w:pPr>
              <w:tabs>
                <w:tab w:val="left" w:pos="709"/>
              </w:tabs>
              <w:rPr>
                <w:rFonts w:cstheme="minorHAnsi"/>
                <w:i/>
                <w:lang w:val="en-GB"/>
              </w:rPr>
            </w:pPr>
            <w:r w:rsidRPr="001E3613">
              <w:rPr>
                <w:rFonts w:cstheme="minorHAnsi"/>
                <w:lang w:val="en-US"/>
              </w:rPr>
              <w:t>Mesenchymal stroma cells</w:t>
            </w:r>
          </w:p>
        </w:tc>
      </w:tr>
    </w:tbl>
    <w:p w14:paraId="5C7E1DF8" w14:textId="77777777" w:rsidR="00B20B03" w:rsidRPr="001E3613" w:rsidRDefault="00B20B03" w:rsidP="00B20B03">
      <w:pPr>
        <w:pStyle w:val="Rubrik1"/>
        <w:tabs>
          <w:tab w:val="left" w:pos="709"/>
        </w:tabs>
        <w:spacing w:before="0"/>
        <w:rPr>
          <w:rFonts w:asciiTheme="minorHAnsi" w:hAnsiTheme="minorHAnsi" w:cstheme="minorHAnsi"/>
          <w:b/>
          <w:bCs/>
          <w:color w:val="auto"/>
          <w:sz w:val="22"/>
          <w:szCs w:val="22"/>
        </w:rPr>
      </w:pPr>
    </w:p>
    <w:p w14:paraId="6D5098B2" w14:textId="77777777" w:rsidR="00B20B03" w:rsidRPr="001E3613" w:rsidRDefault="00B20B03" w:rsidP="00B20B03">
      <w:pPr>
        <w:rPr>
          <w:rFonts w:cstheme="minorHAnsi"/>
          <w:b/>
          <w:bCs/>
          <w:lang w:val="en-US"/>
        </w:rPr>
      </w:pPr>
      <w:r w:rsidRPr="001E3613">
        <w:rPr>
          <w:rFonts w:cstheme="minorHAnsi"/>
          <w:b/>
          <w:bCs/>
          <w:lang w:val="en-US"/>
        </w:rPr>
        <w:br w:type="page"/>
      </w:r>
    </w:p>
    <w:p w14:paraId="47FECA31" w14:textId="77777777" w:rsidR="00B20B03" w:rsidRPr="001E3613" w:rsidRDefault="00B20B03" w:rsidP="006F3CA5">
      <w:pPr>
        <w:pStyle w:val="Rubrik1"/>
        <w:tabs>
          <w:tab w:val="left" w:pos="6564"/>
        </w:tabs>
        <w:jc w:val="both"/>
        <w:rPr>
          <w:rFonts w:asciiTheme="minorHAnsi" w:eastAsiaTheme="minorHAnsi" w:hAnsiTheme="minorHAnsi" w:cstheme="minorHAnsi"/>
          <w:b/>
          <w:bCs/>
          <w:color w:val="auto"/>
          <w:sz w:val="22"/>
          <w:szCs w:val="22"/>
          <w:lang w:val="en-US"/>
        </w:rPr>
      </w:pPr>
      <w:bookmarkStart w:id="15" w:name="_Toc39819337"/>
      <w:r w:rsidRPr="001E3613">
        <w:rPr>
          <w:rFonts w:asciiTheme="minorHAnsi" w:hAnsiTheme="minorHAnsi" w:cstheme="minorHAnsi"/>
          <w:lang w:val="en-US"/>
        </w:rPr>
        <w:lastRenderedPageBreak/>
        <w:t>1. Summary</w:t>
      </w:r>
      <w:bookmarkEnd w:id="15"/>
      <w:r w:rsidRPr="001E3613">
        <w:rPr>
          <w:rFonts w:asciiTheme="minorHAnsi" w:hAnsiTheme="minorHAnsi" w:cstheme="minorHAnsi"/>
          <w:lang w:val="en-US"/>
        </w:rPr>
        <w:t xml:space="preserve"> </w:t>
      </w:r>
      <w:r w:rsidR="006F3CA5">
        <w:rPr>
          <w:rFonts w:asciiTheme="minorHAnsi" w:hAnsiTheme="minorHAnsi" w:cstheme="minorHAnsi"/>
          <w:lang w:val="en-US"/>
        </w:rPr>
        <w:tab/>
      </w:r>
    </w:p>
    <w:p w14:paraId="149F9870" w14:textId="77777777" w:rsidR="00B20B03" w:rsidRPr="001E3613" w:rsidRDefault="00B20B03" w:rsidP="00B20B03">
      <w:pPr>
        <w:jc w:val="both"/>
        <w:rPr>
          <w:rFonts w:cstheme="minorHAnsi"/>
          <w:sz w:val="22"/>
          <w:szCs w:val="22"/>
          <w:lang w:val="en-US"/>
        </w:rPr>
      </w:pPr>
      <w:r w:rsidRPr="001E3613">
        <w:rPr>
          <w:rFonts w:cstheme="minorHAnsi"/>
          <w:sz w:val="22"/>
          <w:szCs w:val="22"/>
          <w:lang w:val="en-US"/>
        </w:rPr>
        <w:t>A brief summary (preferably not exceeding two pages) should be given (a suggestion):</w:t>
      </w:r>
    </w:p>
    <w:p w14:paraId="49A7C3F9" w14:textId="77777777" w:rsidR="00B20B03" w:rsidRPr="001E3613" w:rsidRDefault="00B20B03" w:rsidP="00B20B03">
      <w:pPr>
        <w:pStyle w:val="Liststycke"/>
        <w:numPr>
          <w:ilvl w:val="0"/>
          <w:numId w:val="11"/>
        </w:numPr>
        <w:spacing w:after="160" w:line="259" w:lineRule="auto"/>
        <w:jc w:val="both"/>
        <w:rPr>
          <w:rFonts w:asciiTheme="minorHAnsi" w:hAnsiTheme="minorHAnsi" w:cstheme="minorHAnsi"/>
          <w:szCs w:val="22"/>
          <w:lang w:val="en-US"/>
        </w:rPr>
      </w:pPr>
      <w:r w:rsidRPr="001E3613">
        <w:rPr>
          <w:rFonts w:asciiTheme="minorHAnsi" w:hAnsiTheme="minorHAnsi" w:cstheme="minorHAnsi"/>
          <w:szCs w:val="22"/>
          <w:lang w:val="en-US"/>
        </w:rPr>
        <w:t>Scientific rationale</w:t>
      </w:r>
    </w:p>
    <w:p w14:paraId="441605A4" w14:textId="77777777" w:rsidR="00B20B03" w:rsidRPr="001E3613" w:rsidRDefault="00B20B03" w:rsidP="00B20B03">
      <w:pPr>
        <w:pStyle w:val="Liststycke"/>
        <w:numPr>
          <w:ilvl w:val="0"/>
          <w:numId w:val="11"/>
        </w:numPr>
        <w:spacing w:after="160" w:line="259" w:lineRule="auto"/>
        <w:jc w:val="both"/>
        <w:rPr>
          <w:rFonts w:asciiTheme="minorHAnsi" w:hAnsiTheme="minorHAnsi" w:cstheme="minorHAnsi"/>
          <w:szCs w:val="22"/>
          <w:lang w:val="en-US"/>
        </w:rPr>
      </w:pPr>
      <w:r w:rsidRPr="001E3613">
        <w:rPr>
          <w:rFonts w:asciiTheme="minorHAnsi" w:hAnsiTheme="minorHAnsi" w:cstheme="minorHAnsi"/>
          <w:szCs w:val="22"/>
          <w:lang w:val="en-US"/>
        </w:rPr>
        <w:t>Composition of the drug product: Describe the drug product and the container.</w:t>
      </w:r>
    </w:p>
    <w:p w14:paraId="1BE34AC8" w14:textId="77777777" w:rsidR="00B20B03" w:rsidRPr="001E3613" w:rsidRDefault="00B20B03" w:rsidP="00B20B03">
      <w:pPr>
        <w:pStyle w:val="Liststycke"/>
        <w:numPr>
          <w:ilvl w:val="0"/>
          <w:numId w:val="11"/>
        </w:numPr>
        <w:spacing w:after="160" w:line="259" w:lineRule="auto"/>
        <w:jc w:val="both"/>
        <w:rPr>
          <w:rFonts w:asciiTheme="minorHAnsi" w:hAnsiTheme="minorHAnsi" w:cstheme="minorHAnsi"/>
          <w:szCs w:val="22"/>
          <w:lang w:val="en-US"/>
        </w:rPr>
      </w:pPr>
      <w:r w:rsidRPr="001E3613">
        <w:rPr>
          <w:rFonts w:asciiTheme="minorHAnsi" w:hAnsiTheme="minorHAnsi" w:cstheme="minorHAnsi"/>
          <w:szCs w:val="22"/>
          <w:lang w:val="en-US"/>
        </w:rPr>
        <w:t>General properties: Brief description of properties (physical, pharmaceutical, pharmacological, toxicological, pharmacokinetic, pharmacodynamic/metabolic properties and function of the product). For an ATMP, especially in the early stage only limited information may be available.</w:t>
      </w:r>
    </w:p>
    <w:p w14:paraId="79B8AB33" w14:textId="77777777" w:rsidR="00B20B03" w:rsidRPr="001E3613" w:rsidRDefault="00B20B03" w:rsidP="00B20B03">
      <w:pPr>
        <w:pStyle w:val="Liststycke"/>
        <w:numPr>
          <w:ilvl w:val="0"/>
          <w:numId w:val="11"/>
        </w:numPr>
        <w:spacing w:after="160" w:line="259" w:lineRule="auto"/>
        <w:jc w:val="both"/>
        <w:rPr>
          <w:rFonts w:asciiTheme="minorHAnsi" w:hAnsiTheme="minorHAnsi" w:cstheme="minorHAnsi"/>
          <w:szCs w:val="22"/>
          <w:lang w:val="en-US"/>
        </w:rPr>
      </w:pPr>
      <w:r w:rsidRPr="001E3613">
        <w:rPr>
          <w:rFonts w:asciiTheme="minorHAnsi" w:hAnsiTheme="minorHAnsi" w:cstheme="minorHAnsi"/>
          <w:szCs w:val="22"/>
          <w:lang w:val="en-US"/>
        </w:rPr>
        <w:t>Stability: Describe the condition and timeframe that the product is stable.</w:t>
      </w:r>
    </w:p>
    <w:p w14:paraId="3C8CCDD8" w14:textId="77777777" w:rsidR="00B20B03" w:rsidRPr="001E3613" w:rsidRDefault="00B20B03" w:rsidP="00B20B03">
      <w:pPr>
        <w:pStyle w:val="Liststycke"/>
        <w:numPr>
          <w:ilvl w:val="0"/>
          <w:numId w:val="11"/>
        </w:numPr>
        <w:spacing w:after="160" w:line="259" w:lineRule="auto"/>
        <w:jc w:val="both"/>
        <w:rPr>
          <w:rFonts w:asciiTheme="minorHAnsi" w:hAnsiTheme="minorHAnsi" w:cstheme="minorHAnsi"/>
          <w:szCs w:val="22"/>
          <w:lang w:val="en-US"/>
        </w:rPr>
      </w:pPr>
      <w:r w:rsidRPr="001E3613">
        <w:rPr>
          <w:rFonts w:asciiTheme="minorHAnsi" w:hAnsiTheme="minorHAnsi" w:cstheme="minorHAnsi"/>
          <w:szCs w:val="22"/>
          <w:lang w:val="en-US"/>
        </w:rPr>
        <w:t>The target indication: Describe the disease and summaries the existing therapies available.</w:t>
      </w:r>
    </w:p>
    <w:p w14:paraId="00C1BD4D" w14:textId="77777777" w:rsidR="00B20B03" w:rsidRPr="001E3613" w:rsidRDefault="00B20B03" w:rsidP="00B20B03">
      <w:pPr>
        <w:pStyle w:val="Liststycke"/>
        <w:numPr>
          <w:ilvl w:val="0"/>
          <w:numId w:val="11"/>
        </w:numPr>
        <w:spacing w:after="160" w:line="259" w:lineRule="auto"/>
        <w:jc w:val="both"/>
        <w:rPr>
          <w:rFonts w:asciiTheme="minorHAnsi" w:hAnsiTheme="minorHAnsi" w:cstheme="minorHAnsi"/>
          <w:szCs w:val="22"/>
          <w:lang w:val="en-US"/>
        </w:rPr>
      </w:pPr>
      <w:r w:rsidRPr="001E3613">
        <w:rPr>
          <w:rFonts w:asciiTheme="minorHAnsi" w:hAnsiTheme="minorHAnsi" w:cstheme="minorHAnsi"/>
          <w:szCs w:val="22"/>
          <w:lang w:val="en-US"/>
        </w:rPr>
        <w:t>Available non-clinical data: main conclusions on non-clinical pharmacology, pharmacokinetics and distribution in animals, toxicology and safety pharmacology</w:t>
      </w:r>
    </w:p>
    <w:p w14:paraId="2387E0AE" w14:textId="7D833600" w:rsidR="00B20B03" w:rsidRPr="001E3613" w:rsidRDefault="00B20B03" w:rsidP="00B20B03">
      <w:pPr>
        <w:pStyle w:val="Liststycke"/>
        <w:numPr>
          <w:ilvl w:val="0"/>
          <w:numId w:val="11"/>
        </w:numPr>
        <w:spacing w:after="160" w:line="259" w:lineRule="auto"/>
        <w:jc w:val="both"/>
        <w:rPr>
          <w:rFonts w:asciiTheme="minorHAnsi" w:hAnsiTheme="minorHAnsi" w:cstheme="minorHAnsi"/>
          <w:szCs w:val="22"/>
          <w:lang w:val="en-US"/>
        </w:rPr>
      </w:pPr>
      <w:r w:rsidRPr="001E3613">
        <w:rPr>
          <w:rFonts w:asciiTheme="minorHAnsi" w:hAnsiTheme="minorHAnsi" w:cstheme="minorHAnsi"/>
          <w:szCs w:val="22"/>
          <w:lang w:val="en-US"/>
        </w:rPr>
        <w:t>Available</w:t>
      </w:r>
      <w:r w:rsidR="0033431E">
        <w:rPr>
          <w:rFonts w:asciiTheme="minorHAnsi" w:hAnsiTheme="minorHAnsi" w:cstheme="minorHAnsi"/>
          <w:szCs w:val="22"/>
          <w:lang w:val="en-US"/>
        </w:rPr>
        <w:t xml:space="preserve"> data</w:t>
      </w:r>
      <w:r w:rsidRPr="001E3613">
        <w:rPr>
          <w:rFonts w:asciiTheme="minorHAnsi" w:hAnsiTheme="minorHAnsi" w:cstheme="minorHAnsi"/>
          <w:szCs w:val="22"/>
          <w:lang w:val="en-US"/>
        </w:rPr>
        <w:t xml:space="preserve"> </w:t>
      </w:r>
      <w:r w:rsidR="0033431E">
        <w:rPr>
          <w:rFonts w:asciiTheme="minorHAnsi" w:hAnsiTheme="minorHAnsi" w:cstheme="minorHAnsi"/>
          <w:szCs w:val="22"/>
          <w:lang w:val="en-US"/>
        </w:rPr>
        <w:t xml:space="preserve">on </w:t>
      </w:r>
      <w:r w:rsidRPr="001E3613">
        <w:rPr>
          <w:rFonts w:asciiTheme="minorHAnsi" w:hAnsiTheme="minorHAnsi" w:cstheme="minorHAnsi"/>
          <w:szCs w:val="22"/>
          <w:lang w:val="en-US"/>
        </w:rPr>
        <w:t xml:space="preserve">clinical </w:t>
      </w:r>
      <w:r w:rsidR="00123099">
        <w:rPr>
          <w:rFonts w:asciiTheme="minorHAnsi" w:hAnsiTheme="minorHAnsi" w:cstheme="minorHAnsi"/>
          <w:szCs w:val="22"/>
          <w:lang w:val="en-US"/>
        </w:rPr>
        <w:t>experience</w:t>
      </w:r>
      <w:r w:rsidRPr="001E3613">
        <w:rPr>
          <w:rFonts w:asciiTheme="minorHAnsi" w:hAnsiTheme="minorHAnsi" w:cstheme="minorHAnsi"/>
          <w:szCs w:val="22"/>
          <w:lang w:val="en-US"/>
        </w:rPr>
        <w:t>: A brief description of clinical data (from related studies, possibly hospital exemption data) focusing to clinical pharmacology, safety and efficacy.</w:t>
      </w:r>
    </w:p>
    <w:p w14:paraId="2EC34569" w14:textId="77777777" w:rsidR="00B20B03" w:rsidRPr="001E3613" w:rsidRDefault="00B20B03" w:rsidP="00B20B03">
      <w:pPr>
        <w:pStyle w:val="Rubrik1"/>
        <w:jc w:val="both"/>
        <w:rPr>
          <w:rFonts w:asciiTheme="minorHAnsi" w:hAnsiTheme="minorHAnsi" w:cstheme="minorHAnsi"/>
          <w:lang w:val="en-US"/>
        </w:rPr>
      </w:pPr>
      <w:bookmarkStart w:id="16" w:name="_Toc39819338"/>
      <w:r w:rsidRPr="001E3613">
        <w:rPr>
          <w:rFonts w:asciiTheme="minorHAnsi" w:hAnsiTheme="minorHAnsi" w:cstheme="minorHAnsi"/>
          <w:lang w:val="en-US"/>
        </w:rPr>
        <w:t>2. Introduction</w:t>
      </w:r>
      <w:bookmarkEnd w:id="16"/>
      <w:r w:rsidRPr="001E3613">
        <w:rPr>
          <w:rFonts w:asciiTheme="minorHAnsi" w:hAnsiTheme="minorHAnsi" w:cstheme="minorHAnsi"/>
          <w:lang w:val="en-US"/>
        </w:rPr>
        <w:t xml:space="preserve"> </w:t>
      </w:r>
    </w:p>
    <w:p w14:paraId="144A9617"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A brief introductory statement should be provided that contains the generic and trade name(s), when approved), of the investigational product(s), the active ingredients, the investigational product’(s) ATMP-classification). Background information of the targeted disease(s), current therapies and justification of the unmet medical need. The scientific rationale for performing research with the investigational product(s), and the anticipated prophylactic, therapeutic, or diagnostic indication(s) should be presented. An overview of the clinical development results and conclusions are to be included.</w:t>
      </w:r>
    </w:p>
    <w:p w14:paraId="0C6CB063" w14:textId="2728A63B"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It is also necessary to include the risks associated with the administration procedure, long-term safety issues specific to ATMPs such tumorigenicity, immunogenicity/immunosuppression, and risks related to infection with vectors used in gene therapy medicinal products. A risk-based approach should be applied. Information should also be provided on the potential impact of </w:t>
      </w:r>
      <w:r w:rsidRPr="001E3613">
        <w:rPr>
          <w:rFonts w:asciiTheme="minorHAnsi" w:hAnsiTheme="minorHAnsi" w:cstheme="minorHAnsi"/>
          <w:color w:val="auto"/>
          <w:sz w:val="22"/>
          <w:szCs w:val="22"/>
          <w:lang w:val="en-US"/>
        </w:rPr>
        <w:t>previous, concomitant and foreseen later treatments. The effect of future therapies typical for the diagnosis or treatment of the targeted disease on the product (</w:t>
      </w:r>
      <w:r w:rsidRPr="001E3613">
        <w:rPr>
          <w:rFonts w:asciiTheme="minorHAnsi" w:hAnsiTheme="minorHAnsi" w:cstheme="minorHAnsi"/>
          <w:iCs/>
          <w:color w:val="auto"/>
          <w:sz w:val="22"/>
          <w:szCs w:val="22"/>
          <w:lang w:val="en-US"/>
        </w:rPr>
        <w:t>e.g.</w:t>
      </w:r>
      <w:r w:rsidRPr="001E3613">
        <w:rPr>
          <w:rFonts w:asciiTheme="minorHAnsi" w:hAnsiTheme="minorHAnsi" w:cstheme="minorHAnsi"/>
          <w:i/>
          <w:iCs/>
          <w:color w:val="auto"/>
          <w:sz w:val="22"/>
          <w:szCs w:val="22"/>
          <w:lang w:val="en-US"/>
        </w:rPr>
        <w:t xml:space="preserve"> </w:t>
      </w:r>
      <w:r w:rsidRPr="001E3613">
        <w:rPr>
          <w:rFonts w:asciiTheme="minorHAnsi" w:hAnsiTheme="minorHAnsi" w:cstheme="minorHAnsi"/>
          <w:color w:val="auto"/>
          <w:sz w:val="22"/>
          <w:szCs w:val="22"/>
          <w:lang w:val="en-US"/>
        </w:rPr>
        <w:t xml:space="preserve">an immunoglobulin treatment later in life that could impact the expression of an introduced gene by antibody interaction) should be discussed. The risks of treatment failure should also be addressed, where appropriate. Finally, the introductory section should provide the general approach on especially the pharmacovigilance requirements and efficacy outcome to be followed in evaluating the investigational product. </w:t>
      </w:r>
    </w:p>
    <w:p w14:paraId="40B76E64" w14:textId="77777777" w:rsidR="00B20B03" w:rsidRPr="001E3613" w:rsidRDefault="00B20B03" w:rsidP="00B20B03">
      <w:pPr>
        <w:pStyle w:val="Rubrik1"/>
        <w:jc w:val="both"/>
        <w:rPr>
          <w:rFonts w:asciiTheme="minorHAnsi" w:hAnsiTheme="minorHAnsi" w:cstheme="minorHAnsi"/>
          <w:lang w:val="en-US"/>
        </w:rPr>
      </w:pPr>
      <w:bookmarkStart w:id="17" w:name="_Toc39819339"/>
      <w:r w:rsidRPr="001E3613">
        <w:rPr>
          <w:rFonts w:asciiTheme="minorHAnsi" w:hAnsiTheme="minorHAnsi" w:cstheme="minorHAnsi"/>
          <w:lang w:val="en-US"/>
        </w:rPr>
        <w:t>3. Physical, chemical and pharmaceutical properties and formulation</w:t>
      </w:r>
      <w:bookmarkEnd w:id="17"/>
      <w:r w:rsidRPr="001E3613">
        <w:rPr>
          <w:rFonts w:asciiTheme="minorHAnsi" w:hAnsiTheme="minorHAnsi" w:cstheme="minorHAnsi"/>
          <w:lang w:val="en-US"/>
        </w:rPr>
        <w:t xml:space="preserve"> </w:t>
      </w:r>
    </w:p>
    <w:p w14:paraId="5812B8CC" w14:textId="77777777" w:rsidR="00B20B03" w:rsidRPr="001E3613" w:rsidRDefault="00B20B03" w:rsidP="001A49BB">
      <w:pPr>
        <w:pStyle w:val="Default"/>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A description should be provided of the investigational product substance(s), including the structural formula (if applicable) and a brief summary should be given of the relevant physical, chemical and pharmaceutical properties. </w:t>
      </w:r>
    </w:p>
    <w:p w14:paraId="614850C2" w14:textId="77777777" w:rsidR="00B20B03" w:rsidRPr="001E3613" w:rsidRDefault="00B20B03" w:rsidP="001A49BB">
      <w:pPr>
        <w:pStyle w:val="Default"/>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To permit appropriate safety measures being taken in the course of the trial, a description of the formulation(s) to be used, including excipients should be provided and justified if clinically relevant. Instructions for the storage and handling of the dosage form(s) should also be given. </w:t>
      </w:r>
    </w:p>
    <w:p w14:paraId="2E4F1CD6" w14:textId="77777777" w:rsidR="00B20B03" w:rsidRPr="001E3613" w:rsidRDefault="00B20B03" w:rsidP="001A49BB">
      <w:pPr>
        <w:pStyle w:val="Default"/>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Any structural similarities to other known compounds should be mentioned. </w:t>
      </w:r>
    </w:p>
    <w:p w14:paraId="2C1208F9" w14:textId="77777777" w:rsidR="00B20B03" w:rsidRPr="001E3613" w:rsidRDefault="00B20B03" w:rsidP="001A49BB">
      <w:pPr>
        <w:pStyle w:val="Default"/>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Keep this section brief</w:t>
      </w:r>
      <w:r w:rsidRPr="001E3613">
        <w:rPr>
          <w:rFonts w:asciiTheme="minorHAnsi" w:hAnsiTheme="minorHAnsi" w:cstheme="minorHAnsi"/>
          <w:color w:val="auto"/>
          <w:sz w:val="22"/>
          <w:szCs w:val="22"/>
          <w:lang w:val="en-US"/>
        </w:rPr>
        <w:t>;</w:t>
      </w:r>
      <w:r w:rsidRPr="001E3613">
        <w:rPr>
          <w:rFonts w:asciiTheme="minorHAnsi" w:hAnsiTheme="minorHAnsi" w:cstheme="minorHAnsi"/>
          <w:color w:val="FF0000"/>
          <w:sz w:val="22"/>
          <w:szCs w:val="22"/>
          <w:lang w:val="en-US"/>
        </w:rPr>
        <w:t xml:space="preserve"> </w:t>
      </w:r>
      <w:r w:rsidRPr="001E3613">
        <w:rPr>
          <w:rFonts w:asciiTheme="minorHAnsi" w:hAnsiTheme="minorHAnsi" w:cstheme="minorHAnsi"/>
          <w:sz w:val="22"/>
          <w:szCs w:val="22"/>
          <w:lang w:val="en-US"/>
        </w:rPr>
        <w:t xml:space="preserve">details will be presented in the IMPD. </w:t>
      </w:r>
    </w:p>
    <w:p w14:paraId="4AEEFA05" w14:textId="77777777" w:rsidR="00B20B03" w:rsidRPr="001E3613" w:rsidRDefault="00B20B03" w:rsidP="00B20B03">
      <w:pPr>
        <w:pStyle w:val="Default"/>
        <w:spacing w:after="120"/>
        <w:jc w:val="both"/>
        <w:rPr>
          <w:rFonts w:asciiTheme="minorHAnsi" w:hAnsiTheme="minorHAnsi" w:cstheme="minorHAnsi"/>
          <w:sz w:val="22"/>
          <w:szCs w:val="22"/>
          <w:lang w:val="en-US"/>
        </w:rPr>
      </w:pPr>
    </w:p>
    <w:p w14:paraId="4CFA692F" w14:textId="77777777" w:rsidR="00B20B03" w:rsidRPr="001E3613" w:rsidRDefault="00B20B03" w:rsidP="00B20B03">
      <w:pPr>
        <w:pStyle w:val="Rubrik2"/>
        <w:jc w:val="both"/>
        <w:rPr>
          <w:rFonts w:asciiTheme="minorHAnsi" w:hAnsiTheme="minorHAnsi" w:cstheme="minorHAnsi"/>
          <w:lang w:val="en-US"/>
        </w:rPr>
      </w:pPr>
      <w:bookmarkStart w:id="18" w:name="_Toc39819340"/>
      <w:r w:rsidRPr="001E3613">
        <w:rPr>
          <w:rFonts w:asciiTheme="minorHAnsi" w:hAnsiTheme="minorHAnsi" w:cstheme="minorHAnsi"/>
          <w:lang w:val="en-US"/>
        </w:rPr>
        <w:t>3.1. Drug substance</w:t>
      </w:r>
      <w:bookmarkEnd w:id="18"/>
    </w:p>
    <w:p w14:paraId="3DA201F9" w14:textId="77777777" w:rsidR="00B20B03" w:rsidRPr="001A49BB" w:rsidRDefault="00B20B03" w:rsidP="00B20B03">
      <w:pPr>
        <w:tabs>
          <w:tab w:val="left" w:pos="709"/>
        </w:tabs>
        <w:jc w:val="both"/>
        <w:rPr>
          <w:rFonts w:cstheme="minorHAnsi"/>
          <w:sz w:val="22"/>
          <w:szCs w:val="22"/>
          <w:lang w:val="en-US"/>
        </w:rPr>
      </w:pPr>
      <w:r w:rsidRPr="001A49BB">
        <w:rPr>
          <w:rFonts w:cstheme="minorHAnsi"/>
          <w:sz w:val="22"/>
          <w:szCs w:val="22"/>
          <w:lang w:val="en-US"/>
        </w:rPr>
        <w:t>Give a brief description of the drug substance (DS), including description of collection procedures of the starting material, e.g. apheresis, and concomitant medication required prior to collection of cells/tissue, e.g. lymphodepleting chemotherapy, antibiotics, if applicably</w:t>
      </w:r>
      <w:r w:rsidRPr="001A49BB">
        <w:rPr>
          <w:rStyle w:val="Kommentarsreferens"/>
          <w:rFonts w:eastAsia="SimSun" w:cstheme="minorHAnsi"/>
          <w:sz w:val="22"/>
          <w:szCs w:val="22"/>
          <w:lang w:val="en-US" w:eastAsia="zh-CN"/>
        </w:rPr>
        <w:t>.</w:t>
      </w:r>
    </w:p>
    <w:p w14:paraId="0B327564" w14:textId="77777777" w:rsidR="00B20B03" w:rsidRPr="001E3613" w:rsidRDefault="00B20B03" w:rsidP="00B20B03">
      <w:pPr>
        <w:tabs>
          <w:tab w:val="left" w:pos="709"/>
        </w:tabs>
        <w:jc w:val="both"/>
        <w:rPr>
          <w:rFonts w:cstheme="minorHAnsi"/>
          <w:lang w:val="en-US"/>
        </w:rPr>
      </w:pPr>
      <w:r w:rsidRPr="001A49BB">
        <w:rPr>
          <w:rFonts w:cstheme="minorHAnsi"/>
          <w:sz w:val="22"/>
          <w:szCs w:val="22"/>
          <w:lang w:val="en-US"/>
        </w:rPr>
        <w:t>DS is defined as an active ingredient that is intended to furnish biological activity or other direct effect in the diagnosis, cure, mitigation,</w:t>
      </w:r>
      <w:r w:rsidRPr="001A49BB">
        <w:rPr>
          <w:rFonts w:cstheme="minorHAnsi"/>
          <w:sz w:val="22"/>
          <w:szCs w:val="22"/>
          <w:lang w:val="en-GB"/>
        </w:rPr>
        <w:t xml:space="preserve"> </w:t>
      </w:r>
      <w:proofErr w:type="spellStart"/>
      <w:r w:rsidRPr="001A49BB">
        <w:rPr>
          <w:rFonts w:cstheme="minorHAnsi"/>
          <w:sz w:val="22"/>
          <w:szCs w:val="22"/>
          <w:lang w:val="en-GB"/>
        </w:rPr>
        <w:t>tre</w:t>
      </w:r>
      <w:r w:rsidRPr="001A49BB">
        <w:rPr>
          <w:rFonts w:cstheme="minorHAnsi"/>
          <w:sz w:val="22"/>
          <w:szCs w:val="22"/>
          <w:lang w:val="en-US"/>
        </w:rPr>
        <w:t>atment</w:t>
      </w:r>
      <w:proofErr w:type="spellEnd"/>
      <w:r w:rsidRPr="001A49BB">
        <w:rPr>
          <w:rFonts w:cstheme="minorHAnsi"/>
          <w:sz w:val="22"/>
          <w:szCs w:val="22"/>
          <w:lang w:val="en-US"/>
        </w:rPr>
        <w:t xml:space="preserve"> or prevention of a disease or to affect the structure or any function of the human</w:t>
      </w:r>
      <w:r w:rsidRPr="001A49BB">
        <w:rPr>
          <w:rFonts w:cstheme="minorHAnsi"/>
          <w:sz w:val="22"/>
          <w:szCs w:val="22"/>
          <w:lang w:val="en-GB"/>
        </w:rPr>
        <w:t xml:space="preserve"> body.</w:t>
      </w:r>
      <w:r w:rsidRPr="001A49BB">
        <w:rPr>
          <w:rFonts w:cstheme="minorHAnsi"/>
          <w:sz w:val="22"/>
          <w:szCs w:val="22"/>
          <w:lang w:val="en-US"/>
        </w:rPr>
        <w:t xml:space="preserve"> For instance, it could be the purified/cell sorted starting material or complete efficacious material that will furnish pharmacological activity e.g. T-cells, mesenchymal stroma cells (MSC), modified cells (i.e. CAR-T), or the mRNA-sequence. </w:t>
      </w:r>
    </w:p>
    <w:p w14:paraId="29CE3F31" w14:textId="77777777" w:rsidR="00B20B03" w:rsidRPr="001E3613" w:rsidRDefault="00B20B03" w:rsidP="00B20B03">
      <w:pPr>
        <w:tabs>
          <w:tab w:val="left" w:pos="709"/>
        </w:tabs>
        <w:jc w:val="both"/>
        <w:rPr>
          <w:rFonts w:cstheme="minorHAnsi"/>
          <w:lang w:val="en-US"/>
        </w:rPr>
      </w:pPr>
    </w:p>
    <w:p w14:paraId="685B07AD" w14:textId="77777777" w:rsidR="00B20B03" w:rsidRPr="001E3613" w:rsidRDefault="00B20B03" w:rsidP="00B20B03">
      <w:pPr>
        <w:pStyle w:val="Rubrik3"/>
        <w:jc w:val="both"/>
        <w:rPr>
          <w:rFonts w:asciiTheme="minorHAnsi" w:hAnsiTheme="minorHAnsi" w:cstheme="minorHAnsi"/>
          <w:lang w:val="en-US"/>
        </w:rPr>
      </w:pPr>
      <w:bookmarkStart w:id="19" w:name="_Toc39819341"/>
      <w:r w:rsidRPr="001E3613">
        <w:rPr>
          <w:rFonts w:asciiTheme="minorHAnsi" w:hAnsiTheme="minorHAnsi" w:cstheme="minorHAnsi"/>
          <w:lang w:val="en-US"/>
        </w:rPr>
        <w:lastRenderedPageBreak/>
        <w:t>3.1.1 Manufacturing of drug substance</w:t>
      </w:r>
      <w:bookmarkEnd w:id="19"/>
    </w:p>
    <w:p w14:paraId="07425FA1" w14:textId="77777777" w:rsidR="00B20B03" w:rsidRPr="001A49BB" w:rsidRDefault="00B20B03" w:rsidP="00B20B03">
      <w:pPr>
        <w:jc w:val="both"/>
        <w:rPr>
          <w:rFonts w:cstheme="minorHAnsi"/>
          <w:sz w:val="22"/>
          <w:szCs w:val="22"/>
          <w:lang w:val="en-US"/>
        </w:rPr>
      </w:pPr>
      <w:r w:rsidRPr="001A49BB">
        <w:rPr>
          <w:rFonts w:cstheme="minorHAnsi"/>
          <w:sz w:val="22"/>
          <w:szCs w:val="22"/>
          <w:lang w:val="en-US"/>
        </w:rPr>
        <w:t>Give a brief description of the manufacturing process of the drug substance.</w:t>
      </w:r>
    </w:p>
    <w:p w14:paraId="185B468F" w14:textId="77777777" w:rsidR="001A49BB" w:rsidRPr="001E3613" w:rsidRDefault="001A49BB" w:rsidP="00B20B03">
      <w:pPr>
        <w:jc w:val="both"/>
        <w:rPr>
          <w:rFonts w:cstheme="minorHAnsi"/>
          <w:lang w:val="en-US"/>
        </w:rPr>
      </w:pPr>
    </w:p>
    <w:p w14:paraId="00AE8FBB" w14:textId="77777777" w:rsidR="00B20B03" w:rsidRPr="001E3613" w:rsidRDefault="00B20B03" w:rsidP="00B20B03">
      <w:pPr>
        <w:pStyle w:val="Rubrik2"/>
        <w:jc w:val="both"/>
        <w:rPr>
          <w:rFonts w:asciiTheme="minorHAnsi" w:hAnsiTheme="minorHAnsi" w:cstheme="minorHAnsi"/>
          <w:lang w:val="en-US"/>
        </w:rPr>
      </w:pPr>
      <w:bookmarkStart w:id="20" w:name="_Toc39819342"/>
      <w:r w:rsidRPr="001E3613">
        <w:rPr>
          <w:rFonts w:asciiTheme="minorHAnsi" w:hAnsiTheme="minorHAnsi" w:cstheme="minorHAnsi"/>
          <w:lang w:val="en-US"/>
        </w:rPr>
        <w:t>3.2. Drug product</w:t>
      </w:r>
      <w:bookmarkEnd w:id="20"/>
    </w:p>
    <w:p w14:paraId="43CC99C1" w14:textId="77777777" w:rsidR="00B20B03" w:rsidRPr="001A49BB" w:rsidRDefault="00B20B03" w:rsidP="00B20B03">
      <w:pPr>
        <w:jc w:val="both"/>
        <w:rPr>
          <w:rFonts w:cstheme="minorHAnsi"/>
          <w:sz w:val="22"/>
          <w:szCs w:val="22"/>
          <w:lang w:val="en-US"/>
        </w:rPr>
      </w:pPr>
      <w:r w:rsidRPr="001A49BB">
        <w:rPr>
          <w:rFonts w:cstheme="minorHAnsi"/>
          <w:sz w:val="22"/>
          <w:szCs w:val="22"/>
          <w:lang w:val="en-US"/>
        </w:rPr>
        <w:t>Give a brief description of the drug product (DP).</w:t>
      </w:r>
    </w:p>
    <w:p w14:paraId="1B334A06" w14:textId="77777777" w:rsidR="00B20B03" w:rsidRPr="001A49BB" w:rsidRDefault="00B20B03" w:rsidP="00B20B03">
      <w:pPr>
        <w:tabs>
          <w:tab w:val="left" w:pos="709"/>
        </w:tabs>
        <w:jc w:val="both"/>
        <w:rPr>
          <w:rFonts w:cstheme="minorHAnsi"/>
          <w:color w:val="FF0000"/>
          <w:sz w:val="22"/>
          <w:szCs w:val="22"/>
          <w:lang w:val="en-US"/>
        </w:rPr>
      </w:pPr>
      <w:r w:rsidRPr="001A49BB">
        <w:rPr>
          <w:rFonts w:cstheme="minorHAnsi"/>
          <w:sz w:val="22"/>
          <w:szCs w:val="22"/>
          <w:lang w:val="en-US"/>
        </w:rPr>
        <w:t>The DP is defined as the final product in the final presentation e.g</w:t>
      </w:r>
      <w:r w:rsidRPr="001A49BB">
        <w:rPr>
          <w:rFonts w:cstheme="minorHAnsi"/>
          <w:color w:val="FF0000"/>
          <w:sz w:val="22"/>
          <w:szCs w:val="22"/>
          <w:lang w:val="en-US"/>
        </w:rPr>
        <w:t>.</w:t>
      </w:r>
      <w:r w:rsidRPr="001A49BB">
        <w:rPr>
          <w:rFonts w:cstheme="minorHAnsi"/>
          <w:sz w:val="22"/>
          <w:szCs w:val="22"/>
          <w:lang w:val="en-US"/>
        </w:rPr>
        <w:t xml:space="preserve"> pre-filled syringe with MSCs or CAR-T cells in a transfer bag. </w:t>
      </w:r>
      <w:bookmarkStart w:id="21" w:name="_Hlk526923832"/>
      <w:r w:rsidRPr="001A49BB">
        <w:rPr>
          <w:rFonts w:cstheme="minorHAnsi"/>
          <w:sz w:val="22"/>
          <w:szCs w:val="22"/>
          <w:lang w:val="en-US"/>
        </w:rPr>
        <w:t xml:space="preserve">The DP shall be described </w:t>
      </w:r>
      <w:bookmarkEnd w:id="21"/>
      <w:r w:rsidRPr="001A49BB">
        <w:rPr>
          <w:rFonts w:cstheme="minorHAnsi"/>
          <w:sz w:val="22"/>
          <w:szCs w:val="22"/>
          <w:lang w:val="en-US"/>
        </w:rPr>
        <w:t xml:space="preserve">as the finished dosage form that contains the DS, generally, but not necessarily in association with one or more other ingredients (e.g. excipients). The DP may require reconstruction or dilution prior to administration that is to be described here (alt. to be cross-referred to an IB section). Possible advanced administration steps needed are to be described, e.g. requirement of use of medical technical devise(s), surgical/radiological expertise and </w:t>
      </w:r>
      <w:proofErr w:type="spellStart"/>
      <w:r w:rsidRPr="001A49BB">
        <w:rPr>
          <w:rFonts w:cstheme="minorHAnsi"/>
          <w:sz w:val="22"/>
          <w:szCs w:val="22"/>
          <w:lang w:val="en-US"/>
        </w:rPr>
        <w:t>equipments</w:t>
      </w:r>
      <w:proofErr w:type="spellEnd"/>
      <w:r w:rsidRPr="001A49BB">
        <w:rPr>
          <w:rFonts w:cstheme="minorHAnsi"/>
          <w:sz w:val="22"/>
          <w:szCs w:val="22"/>
          <w:lang w:val="en-US"/>
        </w:rPr>
        <w:t xml:space="preserve">. </w:t>
      </w:r>
    </w:p>
    <w:p w14:paraId="19AB7D02" w14:textId="77777777" w:rsidR="00B20B03" w:rsidRPr="001E3613" w:rsidRDefault="00B20B03" w:rsidP="00B20B03">
      <w:pPr>
        <w:pStyle w:val="Rubrik3"/>
        <w:jc w:val="both"/>
        <w:rPr>
          <w:rFonts w:asciiTheme="minorHAnsi" w:hAnsiTheme="minorHAnsi" w:cstheme="minorHAnsi"/>
          <w:lang w:val="en-US"/>
        </w:rPr>
      </w:pPr>
    </w:p>
    <w:p w14:paraId="62E76B60" w14:textId="77777777" w:rsidR="00B20B03" w:rsidRPr="001E3613" w:rsidRDefault="00B20B03" w:rsidP="00B20B03">
      <w:pPr>
        <w:pStyle w:val="Rubrik3"/>
        <w:jc w:val="both"/>
        <w:rPr>
          <w:rFonts w:asciiTheme="minorHAnsi" w:hAnsiTheme="minorHAnsi" w:cstheme="minorHAnsi"/>
          <w:lang w:val="en-US"/>
        </w:rPr>
      </w:pPr>
      <w:bookmarkStart w:id="22" w:name="_Toc39819343"/>
      <w:r w:rsidRPr="001E3613">
        <w:rPr>
          <w:rFonts w:asciiTheme="minorHAnsi" w:hAnsiTheme="minorHAnsi" w:cstheme="minorHAnsi"/>
          <w:lang w:val="en-US"/>
        </w:rPr>
        <w:t>3.2.1 Manufacturing of drug product</w:t>
      </w:r>
      <w:bookmarkEnd w:id="22"/>
    </w:p>
    <w:p w14:paraId="630F1DCF" w14:textId="77777777" w:rsidR="00B20B03" w:rsidRPr="001A49BB" w:rsidRDefault="00B20B03" w:rsidP="00B20B03">
      <w:pPr>
        <w:jc w:val="both"/>
        <w:rPr>
          <w:rFonts w:cstheme="minorHAnsi"/>
          <w:sz w:val="22"/>
          <w:szCs w:val="22"/>
          <w:lang w:val="en-US"/>
        </w:rPr>
      </w:pPr>
      <w:r w:rsidRPr="001A49BB">
        <w:rPr>
          <w:rFonts w:cstheme="minorHAnsi"/>
          <w:sz w:val="22"/>
          <w:szCs w:val="22"/>
          <w:lang w:val="en-US"/>
        </w:rPr>
        <w:t>It is applicable only when the drug product is processed before administration.</w:t>
      </w:r>
    </w:p>
    <w:p w14:paraId="55F78988" w14:textId="77777777" w:rsidR="001A49BB" w:rsidRPr="001E3613" w:rsidRDefault="001A49BB" w:rsidP="00B20B03">
      <w:pPr>
        <w:jc w:val="both"/>
        <w:rPr>
          <w:rFonts w:cstheme="minorHAnsi"/>
          <w:lang w:val="en-US"/>
        </w:rPr>
      </w:pPr>
    </w:p>
    <w:p w14:paraId="1463FF80" w14:textId="77777777" w:rsidR="00B20B03" w:rsidRPr="001E3613" w:rsidRDefault="00B20B03" w:rsidP="00B20B03">
      <w:pPr>
        <w:pStyle w:val="Rubrik2"/>
        <w:jc w:val="both"/>
        <w:rPr>
          <w:rFonts w:asciiTheme="minorHAnsi" w:hAnsiTheme="minorHAnsi" w:cstheme="minorHAnsi"/>
          <w:lang w:val="en-US"/>
        </w:rPr>
      </w:pPr>
      <w:bookmarkStart w:id="23" w:name="_Toc39819344"/>
      <w:r w:rsidRPr="001E3613">
        <w:rPr>
          <w:rFonts w:asciiTheme="minorHAnsi" w:hAnsiTheme="minorHAnsi" w:cstheme="minorHAnsi"/>
          <w:lang w:val="en-US"/>
        </w:rPr>
        <w:t>3.3. Properties</w:t>
      </w:r>
      <w:bookmarkEnd w:id="23"/>
    </w:p>
    <w:p w14:paraId="5B4D83DA" w14:textId="6F04EF00" w:rsidR="00B20B03" w:rsidRDefault="00B20B03" w:rsidP="00B20B03">
      <w:pPr>
        <w:jc w:val="both"/>
        <w:rPr>
          <w:rFonts w:cstheme="minorHAnsi"/>
          <w:sz w:val="22"/>
          <w:szCs w:val="22"/>
          <w:lang w:val="en-US"/>
        </w:rPr>
      </w:pPr>
      <w:r w:rsidRPr="001A49BB">
        <w:rPr>
          <w:rFonts w:cstheme="minorHAnsi"/>
          <w:sz w:val="22"/>
          <w:szCs w:val="22"/>
          <w:lang w:val="en-US"/>
        </w:rPr>
        <w:t>Briefly describe the physicochemical</w:t>
      </w:r>
      <w:r w:rsidR="007369A9">
        <w:rPr>
          <w:rFonts w:cstheme="minorHAnsi"/>
          <w:sz w:val="22"/>
          <w:szCs w:val="22"/>
          <w:lang w:val="en-US"/>
        </w:rPr>
        <w:t xml:space="preserve"> and </w:t>
      </w:r>
      <w:r w:rsidRPr="001A49BB">
        <w:rPr>
          <w:rFonts w:cstheme="minorHAnsi"/>
          <w:sz w:val="22"/>
          <w:szCs w:val="22"/>
          <w:lang w:val="en-US"/>
        </w:rPr>
        <w:t>biological properties,</w:t>
      </w:r>
      <w:r w:rsidR="002B685C">
        <w:rPr>
          <w:rFonts w:cstheme="minorHAnsi"/>
          <w:sz w:val="22"/>
          <w:szCs w:val="22"/>
          <w:lang w:val="en-US"/>
        </w:rPr>
        <w:t xml:space="preserve"> </w:t>
      </w:r>
      <w:r w:rsidR="005542CB">
        <w:rPr>
          <w:rFonts w:cstheme="minorHAnsi"/>
          <w:sz w:val="22"/>
          <w:szCs w:val="22"/>
          <w:lang w:val="en-US"/>
        </w:rPr>
        <w:t xml:space="preserve">impurity including also </w:t>
      </w:r>
      <w:r w:rsidR="002B685C">
        <w:rPr>
          <w:rFonts w:cstheme="minorHAnsi"/>
          <w:sz w:val="22"/>
          <w:szCs w:val="22"/>
          <w:lang w:val="en-US"/>
        </w:rPr>
        <w:t xml:space="preserve">the </w:t>
      </w:r>
      <w:r w:rsidR="005542CB">
        <w:rPr>
          <w:rFonts w:cstheme="minorHAnsi"/>
          <w:sz w:val="22"/>
          <w:szCs w:val="22"/>
          <w:lang w:val="en-US"/>
        </w:rPr>
        <w:t>storage cond</w:t>
      </w:r>
      <w:r w:rsidR="002B685C">
        <w:rPr>
          <w:rFonts w:cstheme="minorHAnsi"/>
          <w:sz w:val="22"/>
          <w:szCs w:val="22"/>
          <w:lang w:val="en-US"/>
        </w:rPr>
        <w:t>i</w:t>
      </w:r>
      <w:r w:rsidR="005542CB">
        <w:rPr>
          <w:rFonts w:cstheme="minorHAnsi"/>
          <w:sz w:val="22"/>
          <w:szCs w:val="22"/>
          <w:lang w:val="en-US"/>
        </w:rPr>
        <w:t>tions</w:t>
      </w:r>
      <w:r w:rsidRPr="001A49BB">
        <w:rPr>
          <w:rFonts w:cstheme="minorHAnsi"/>
          <w:sz w:val="22"/>
          <w:szCs w:val="22"/>
          <w:lang w:val="en-US"/>
        </w:rPr>
        <w:t>.</w:t>
      </w:r>
    </w:p>
    <w:p w14:paraId="47C81E6F" w14:textId="77777777" w:rsidR="001A49BB" w:rsidRPr="001A49BB" w:rsidRDefault="001A49BB" w:rsidP="00B20B03">
      <w:pPr>
        <w:jc w:val="both"/>
        <w:rPr>
          <w:rFonts w:cstheme="minorHAnsi"/>
          <w:sz w:val="22"/>
          <w:szCs w:val="22"/>
          <w:lang w:val="en-US"/>
        </w:rPr>
      </w:pPr>
    </w:p>
    <w:p w14:paraId="634452CD" w14:textId="77777777" w:rsidR="00B20B03" w:rsidRPr="001E3613" w:rsidRDefault="00B20B03" w:rsidP="00B20B03">
      <w:pPr>
        <w:pStyle w:val="Rubrik2"/>
        <w:jc w:val="both"/>
        <w:rPr>
          <w:rFonts w:asciiTheme="minorHAnsi" w:hAnsiTheme="minorHAnsi" w:cstheme="minorHAnsi"/>
          <w:lang w:val="en-US"/>
        </w:rPr>
      </w:pPr>
      <w:bookmarkStart w:id="24" w:name="_Toc39819345"/>
      <w:r w:rsidRPr="001E3613">
        <w:rPr>
          <w:rFonts w:asciiTheme="minorHAnsi" w:hAnsiTheme="minorHAnsi" w:cstheme="minorHAnsi"/>
          <w:lang w:val="en-US"/>
        </w:rPr>
        <w:t>3.4. Formulation</w:t>
      </w:r>
      <w:bookmarkEnd w:id="24"/>
    </w:p>
    <w:p w14:paraId="4F297171" w14:textId="77777777" w:rsidR="00B20B03" w:rsidRPr="001A49BB" w:rsidRDefault="00B20B03" w:rsidP="00B20B03">
      <w:pPr>
        <w:jc w:val="both"/>
        <w:rPr>
          <w:rFonts w:cstheme="minorHAnsi"/>
          <w:sz w:val="22"/>
          <w:szCs w:val="22"/>
          <w:lang w:val="en-US"/>
        </w:rPr>
      </w:pPr>
      <w:r w:rsidRPr="001A49BB">
        <w:rPr>
          <w:rFonts w:cstheme="minorHAnsi"/>
          <w:sz w:val="22"/>
          <w:szCs w:val="22"/>
          <w:lang w:val="en-US"/>
        </w:rPr>
        <w:t xml:space="preserve">Briefly describe the final formulation and container closer system. </w:t>
      </w:r>
    </w:p>
    <w:p w14:paraId="03F1D645" w14:textId="77777777" w:rsidR="00B20B03" w:rsidRPr="001E3613" w:rsidRDefault="00B20B03" w:rsidP="00B20B03">
      <w:pPr>
        <w:pStyle w:val="Rubrik1"/>
        <w:jc w:val="both"/>
        <w:rPr>
          <w:rFonts w:asciiTheme="minorHAnsi" w:hAnsiTheme="minorHAnsi" w:cstheme="minorHAnsi"/>
          <w:lang w:val="en-US"/>
        </w:rPr>
      </w:pPr>
      <w:bookmarkStart w:id="25" w:name="_Toc39819346"/>
      <w:r w:rsidRPr="001E3613">
        <w:rPr>
          <w:rFonts w:asciiTheme="minorHAnsi" w:hAnsiTheme="minorHAnsi" w:cstheme="minorHAnsi"/>
          <w:lang w:val="en-US"/>
        </w:rPr>
        <w:t>4. Non-clinical studies</w:t>
      </w:r>
      <w:bookmarkEnd w:id="25"/>
      <w:r w:rsidRPr="001E3613">
        <w:rPr>
          <w:rFonts w:asciiTheme="minorHAnsi" w:hAnsiTheme="minorHAnsi" w:cstheme="minorHAnsi"/>
          <w:lang w:val="en-US"/>
        </w:rPr>
        <w:t xml:space="preserve"> </w:t>
      </w:r>
    </w:p>
    <w:p w14:paraId="6FB5BCDA" w14:textId="77777777" w:rsidR="00E50F4B" w:rsidRDefault="00B20B03" w:rsidP="00E50F4B">
      <w:pPr>
        <w:pStyle w:val="Kommentarer"/>
        <w:jc w:val="both"/>
        <w:rPr>
          <w:rFonts w:cstheme="minorHAnsi"/>
          <w:sz w:val="22"/>
          <w:szCs w:val="22"/>
          <w:lang w:val="en-US"/>
        </w:rPr>
      </w:pPr>
      <w:r w:rsidRPr="001E3613">
        <w:rPr>
          <w:rFonts w:cstheme="minorHAnsi"/>
          <w:sz w:val="22"/>
          <w:szCs w:val="22"/>
          <w:lang w:val="en-US"/>
        </w:rPr>
        <w:t xml:space="preserve">In some instances, this information could be summarized in the IB and in more detail in the IMPD, especially when propriety information needs to be contained in the more confidential IMPD.  Preferably present the information using a table with details such as number, type, sex, age of animals used, study time duration, outcome/results related to the objective of the study and including number of </w:t>
      </w:r>
      <w:proofErr w:type="gramStart"/>
      <w:r w:rsidRPr="001E3613">
        <w:rPr>
          <w:rFonts w:cstheme="minorHAnsi"/>
          <w:sz w:val="22"/>
          <w:szCs w:val="22"/>
          <w:lang w:val="en-US"/>
        </w:rPr>
        <w:t>drop-outs</w:t>
      </w:r>
      <w:proofErr w:type="gramEnd"/>
      <w:r w:rsidRPr="001E3613">
        <w:rPr>
          <w:rFonts w:cstheme="minorHAnsi"/>
          <w:sz w:val="22"/>
          <w:szCs w:val="22"/>
          <w:lang w:val="en-US"/>
        </w:rPr>
        <w:t xml:space="preserve"> and reasons). The text can refer to detailed table information and focus to discussion and justification as well as the conclusions of non-clinical study outcome.</w:t>
      </w:r>
    </w:p>
    <w:p w14:paraId="2A1AE258" w14:textId="77777777" w:rsidR="00B20B03" w:rsidRPr="001E3613" w:rsidRDefault="00B20B03" w:rsidP="004878DB">
      <w:pPr>
        <w:pStyle w:val="Rubrik2"/>
        <w:rPr>
          <w:lang w:val="en-US"/>
        </w:rPr>
      </w:pPr>
      <w:bookmarkStart w:id="26" w:name="_Toc39819347"/>
      <w:r w:rsidRPr="004878DB">
        <w:rPr>
          <w:lang w:val="en-US"/>
        </w:rPr>
        <w:t>4.1 Introduction</w:t>
      </w:r>
      <w:bookmarkEnd w:id="26"/>
    </w:p>
    <w:p w14:paraId="646A1A37" w14:textId="77777777" w:rsidR="00B20B03" w:rsidRPr="001E3613" w:rsidRDefault="00B20B03" w:rsidP="00B20B03">
      <w:pPr>
        <w:pStyle w:val="Default"/>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The primary objective of the non-clinical study program during the development of ATMP is to provide </w:t>
      </w:r>
      <w:proofErr w:type="gramStart"/>
      <w:r w:rsidRPr="001E3613">
        <w:rPr>
          <w:rFonts w:asciiTheme="minorHAnsi" w:hAnsiTheme="minorHAnsi" w:cstheme="minorHAnsi"/>
          <w:sz w:val="22"/>
          <w:szCs w:val="22"/>
          <w:lang w:val="en-US"/>
        </w:rPr>
        <w:t>sufficient</w:t>
      </w:r>
      <w:proofErr w:type="gramEnd"/>
      <w:r w:rsidRPr="001E3613">
        <w:rPr>
          <w:rFonts w:asciiTheme="minorHAnsi" w:hAnsiTheme="minorHAnsi" w:cstheme="minorHAnsi"/>
          <w:sz w:val="22"/>
          <w:szCs w:val="22"/>
          <w:lang w:val="en-US"/>
        </w:rPr>
        <w:t xml:space="preserve"> information for a proper benefit-risk assessment for the use of such products in human. This section introduces the considerations of this program in supporting clinical trials and marketing </w:t>
      </w:r>
      <w:proofErr w:type="spellStart"/>
      <w:r w:rsidRPr="001E3613">
        <w:rPr>
          <w:rFonts w:asciiTheme="minorHAnsi" w:hAnsiTheme="minorHAnsi" w:cstheme="minorHAnsi"/>
          <w:sz w:val="22"/>
          <w:szCs w:val="22"/>
          <w:lang w:val="en-US"/>
        </w:rPr>
        <w:t>authorisations</w:t>
      </w:r>
      <w:proofErr w:type="spellEnd"/>
      <w:r w:rsidRPr="001E3613">
        <w:rPr>
          <w:rFonts w:asciiTheme="minorHAnsi" w:hAnsiTheme="minorHAnsi" w:cstheme="minorHAnsi"/>
          <w:sz w:val="22"/>
          <w:szCs w:val="22"/>
          <w:lang w:val="en-US"/>
        </w:rPr>
        <w:t xml:space="preserve"> for ATMPs. Features of ATMPs which are specific to this class of medicine and which impact on the requirements for gene therapy medical products (GTMPs) include the potential in vivo effects of the transgene or other recombinant nucleic acid sequences, the vector backbone (i.e. viral, bacterial or plasmid derived sequences) and of the excipients including any carrier or support medical device employed. </w:t>
      </w:r>
    </w:p>
    <w:p w14:paraId="557C9E6C" w14:textId="77777777" w:rsidR="00B20B03" w:rsidRPr="001E3613" w:rsidRDefault="00B20B03" w:rsidP="00B20B03">
      <w:pPr>
        <w:pStyle w:val="Default"/>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For ATMP there may be limited non-clinical data. Non-clinical development should be designed using a risk-based strategy identifying suitable safety endpoints. Likewise, it may not be feasible to conduct traditional preclinical pharmacokinetic or dose finding studies; the extrapolation of a potentially safe and possibly bioactive starting clinical dose from animal data will be influenced by for example species specificity and immunogenicity.</w:t>
      </w:r>
    </w:p>
    <w:p w14:paraId="28D68B66" w14:textId="77777777" w:rsidR="00B20B03" w:rsidRPr="001E3613" w:rsidRDefault="00B20B03" w:rsidP="00B20B03">
      <w:pPr>
        <w:pStyle w:val="Default"/>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The ability of preclinical data to guide various aspects of the design of the early-phase clinical trial should be assessed on a case by case basis. Conclusions of chosen preclinical development strategy are to be discussed and justified. </w:t>
      </w:r>
    </w:p>
    <w:p w14:paraId="49AE8CB0"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The results of all relevant non-clinical pharmacology, toxicology, pharmacokinetic and investigational product </w:t>
      </w:r>
      <w:proofErr w:type="spellStart"/>
      <w:r w:rsidRPr="001E3613">
        <w:rPr>
          <w:rFonts w:asciiTheme="minorHAnsi" w:hAnsiTheme="minorHAnsi" w:cstheme="minorHAnsi"/>
          <w:color w:val="auto"/>
          <w:sz w:val="22"/>
          <w:szCs w:val="22"/>
          <w:lang w:val="en-US"/>
        </w:rPr>
        <w:t>pharmacodymanic</w:t>
      </w:r>
      <w:proofErr w:type="spellEnd"/>
      <w:r w:rsidRPr="001E3613">
        <w:rPr>
          <w:rFonts w:asciiTheme="minorHAnsi" w:hAnsiTheme="minorHAnsi" w:cstheme="minorHAnsi"/>
          <w:color w:val="auto"/>
          <w:sz w:val="22"/>
          <w:szCs w:val="22"/>
          <w:lang w:val="en-US"/>
        </w:rPr>
        <w:t xml:space="preserve">/metabolism studies should be presented. Provided information of the methodology used, the results, and include a discussion regarding the relevance of the findings to the investigated therapeutic effects, as well as the possible unfavorable and unintended effects in humans. </w:t>
      </w:r>
    </w:p>
    <w:p w14:paraId="48582476"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bookmarkStart w:id="27" w:name="_Hlk526509300"/>
      <w:r w:rsidRPr="001E3613">
        <w:rPr>
          <w:rFonts w:asciiTheme="minorHAnsi" w:hAnsiTheme="minorHAnsi" w:cstheme="minorHAnsi"/>
          <w:color w:val="auto"/>
          <w:sz w:val="22"/>
          <w:szCs w:val="22"/>
          <w:lang w:val="en-US"/>
        </w:rPr>
        <w:t xml:space="preserve">Tabular format/listings should be used whenever possible to enhance the clarity of the presentation. </w:t>
      </w:r>
    </w:p>
    <w:bookmarkEnd w:id="27"/>
    <w:p w14:paraId="787BAB9D"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The following sections should discuss the most important findings from the studies, including the dose response of observed effects, relevance to humans and any aspects to be studied in humans. If applicable, the effective and non-toxic dose findings in the same animal species should be compared (i.e. the therapeutic index should be discussed). The relevance of this information to the proposed human dosing should be addressed. Whenever possible, </w:t>
      </w:r>
      <w:r w:rsidRPr="001E3613">
        <w:rPr>
          <w:rFonts w:asciiTheme="minorHAnsi" w:hAnsiTheme="minorHAnsi" w:cstheme="minorHAnsi"/>
          <w:color w:val="auto"/>
          <w:sz w:val="22"/>
          <w:szCs w:val="22"/>
          <w:lang w:val="en-US"/>
        </w:rPr>
        <w:lastRenderedPageBreak/>
        <w:t>comparisons should be made in terms of blood/other body fluid compartment, e.g. distribution in the CNS and spinal fluid/tissue levels rather than on a mg/kg basis.</w:t>
      </w:r>
    </w:p>
    <w:p w14:paraId="3B73A3B1"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The information provided may include the following, as appropriate, if known/available: </w:t>
      </w:r>
    </w:p>
    <w:p w14:paraId="5E5B884D"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Species tested </w:t>
      </w:r>
    </w:p>
    <w:p w14:paraId="7888EB5A"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Number, age and sex of animals in each group </w:t>
      </w:r>
    </w:p>
    <w:p w14:paraId="37B9E5CA"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Unit dose (e.g. milligram/kilogram (mg/kg), cell number) </w:t>
      </w:r>
    </w:p>
    <w:p w14:paraId="71B1473A"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Dose interval based on unit dose</w:t>
      </w:r>
    </w:p>
    <w:p w14:paraId="39067BE6"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Route of administration </w:t>
      </w:r>
    </w:p>
    <w:p w14:paraId="48CBFBE6"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Duration of dosing </w:t>
      </w:r>
    </w:p>
    <w:p w14:paraId="548B7C1F"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Information on systemic distribution </w:t>
      </w:r>
    </w:p>
    <w:p w14:paraId="06259BBD"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Duration of post-exposure follow-up </w:t>
      </w:r>
    </w:p>
    <w:p w14:paraId="6BD45968" w14:textId="77777777" w:rsidR="00B20B03" w:rsidRPr="001E3613" w:rsidRDefault="00B20B03" w:rsidP="00B20B03">
      <w:pPr>
        <w:pStyle w:val="Default"/>
        <w:numPr>
          <w:ilvl w:val="0"/>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Results, including the following aspects: </w:t>
      </w:r>
    </w:p>
    <w:p w14:paraId="4C76CA04" w14:textId="77777777" w:rsidR="00B20B03" w:rsidRPr="001E3613" w:rsidRDefault="00B20B03" w:rsidP="00B20B03">
      <w:pPr>
        <w:pStyle w:val="Default"/>
        <w:spacing w:after="120"/>
        <w:ind w:left="7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Nature and frequency of pharmacological or toxic effects:</w:t>
      </w:r>
    </w:p>
    <w:p w14:paraId="0430D033" w14:textId="77777777" w:rsidR="00B20B03" w:rsidRPr="001E3613" w:rsidRDefault="00B20B03" w:rsidP="00B20B03">
      <w:pPr>
        <w:pStyle w:val="Default"/>
        <w:numPr>
          <w:ilvl w:val="1"/>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Severity or intensity of pharmacological or toxic effects </w:t>
      </w:r>
    </w:p>
    <w:p w14:paraId="5FAFF8B6" w14:textId="77777777" w:rsidR="00B20B03" w:rsidRPr="001E3613" w:rsidRDefault="00B20B03" w:rsidP="00B20B03">
      <w:pPr>
        <w:pStyle w:val="Default"/>
        <w:numPr>
          <w:ilvl w:val="1"/>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Time to onset of effects </w:t>
      </w:r>
    </w:p>
    <w:p w14:paraId="7CE54331" w14:textId="77777777" w:rsidR="00B20B03" w:rsidRPr="001E3613" w:rsidRDefault="00B20B03" w:rsidP="00B20B03">
      <w:pPr>
        <w:pStyle w:val="Default"/>
        <w:numPr>
          <w:ilvl w:val="1"/>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Reversibility of effects </w:t>
      </w:r>
    </w:p>
    <w:p w14:paraId="024FB048" w14:textId="77777777" w:rsidR="00B20B03" w:rsidRPr="001E3613" w:rsidRDefault="00B20B03" w:rsidP="00B20B03">
      <w:pPr>
        <w:pStyle w:val="Default"/>
        <w:numPr>
          <w:ilvl w:val="1"/>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Duration of effects </w:t>
      </w:r>
    </w:p>
    <w:p w14:paraId="462A68D6" w14:textId="77777777" w:rsidR="00B20B03" w:rsidRPr="001E3613" w:rsidRDefault="00B20B03" w:rsidP="00B20B03">
      <w:pPr>
        <w:pStyle w:val="Default"/>
        <w:numPr>
          <w:ilvl w:val="1"/>
          <w:numId w:val="16"/>
        </w:numPr>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Dose response </w:t>
      </w:r>
    </w:p>
    <w:p w14:paraId="6404B9CD" w14:textId="77777777" w:rsidR="00B20B03" w:rsidRPr="001E3613" w:rsidRDefault="00B20B03" w:rsidP="00B20B03">
      <w:pPr>
        <w:pStyle w:val="Default"/>
        <w:spacing w:after="120"/>
        <w:jc w:val="both"/>
        <w:rPr>
          <w:rFonts w:asciiTheme="minorHAnsi" w:hAnsiTheme="minorHAnsi" w:cstheme="minorHAnsi"/>
          <w:sz w:val="22"/>
          <w:szCs w:val="22"/>
          <w:lang w:val="en-US"/>
        </w:rPr>
      </w:pPr>
    </w:p>
    <w:p w14:paraId="2458D912" w14:textId="77777777" w:rsidR="00B20B03" w:rsidRPr="001E3613" w:rsidRDefault="00B20B03" w:rsidP="00B20B03">
      <w:pPr>
        <w:pStyle w:val="Rubrik2"/>
        <w:jc w:val="both"/>
        <w:rPr>
          <w:rFonts w:asciiTheme="minorHAnsi" w:hAnsiTheme="minorHAnsi" w:cstheme="minorHAnsi"/>
        </w:rPr>
      </w:pPr>
      <w:bookmarkStart w:id="28" w:name="_Toc39819348"/>
      <w:r w:rsidRPr="001E3613">
        <w:rPr>
          <w:rFonts w:asciiTheme="minorHAnsi" w:hAnsiTheme="minorHAnsi" w:cstheme="minorHAnsi"/>
        </w:rPr>
        <w:t>4.2 Animal species/</w:t>
      </w:r>
      <w:proofErr w:type="spellStart"/>
      <w:r w:rsidRPr="001E3613">
        <w:rPr>
          <w:rFonts w:asciiTheme="minorHAnsi" w:hAnsiTheme="minorHAnsi" w:cstheme="minorHAnsi"/>
        </w:rPr>
        <w:t>model</w:t>
      </w:r>
      <w:proofErr w:type="spellEnd"/>
      <w:r w:rsidRPr="001E3613">
        <w:rPr>
          <w:rFonts w:asciiTheme="minorHAnsi" w:hAnsiTheme="minorHAnsi" w:cstheme="minorHAnsi"/>
        </w:rPr>
        <w:t xml:space="preserve"> </w:t>
      </w:r>
      <w:proofErr w:type="spellStart"/>
      <w:r w:rsidRPr="001E3613">
        <w:rPr>
          <w:rFonts w:asciiTheme="minorHAnsi" w:hAnsiTheme="minorHAnsi" w:cstheme="minorHAnsi"/>
        </w:rPr>
        <w:t>selection</w:t>
      </w:r>
      <w:bookmarkEnd w:id="28"/>
      <w:proofErr w:type="spellEnd"/>
      <w:r w:rsidRPr="001E3613">
        <w:rPr>
          <w:rFonts w:asciiTheme="minorHAnsi" w:hAnsiTheme="minorHAnsi" w:cstheme="minorHAnsi"/>
        </w:rPr>
        <w:t xml:space="preserve"> </w:t>
      </w:r>
    </w:p>
    <w:p w14:paraId="7F8C5B15" w14:textId="77777777" w:rsidR="00B20B03" w:rsidRDefault="00B20B03" w:rsidP="00B20B03">
      <w:pPr>
        <w:jc w:val="both"/>
        <w:rPr>
          <w:rFonts w:cstheme="minorHAnsi"/>
          <w:sz w:val="22"/>
          <w:szCs w:val="22"/>
          <w:lang w:val="en-US"/>
        </w:rPr>
      </w:pPr>
      <w:r w:rsidRPr="00652405">
        <w:rPr>
          <w:rFonts w:cstheme="minorHAnsi"/>
          <w:sz w:val="22"/>
          <w:szCs w:val="22"/>
          <w:lang w:val="en-US"/>
        </w:rPr>
        <w:t xml:space="preserve">It is acknowledged that animal models may not always be capable of providing reliable information on the safety of the treatment due to the problems of incompatibility between humans and animal species. In some cases, testing the medicinal product in animals may not give </w:t>
      </w:r>
      <w:proofErr w:type="gramStart"/>
      <w:r w:rsidRPr="00652405">
        <w:rPr>
          <w:rFonts w:cstheme="minorHAnsi"/>
          <w:sz w:val="22"/>
          <w:szCs w:val="22"/>
          <w:lang w:val="en-US"/>
        </w:rPr>
        <w:t>sufficient</w:t>
      </w:r>
      <w:proofErr w:type="gramEnd"/>
      <w:r w:rsidRPr="00652405">
        <w:rPr>
          <w:rFonts w:cstheme="minorHAnsi"/>
          <w:sz w:val="22"/>
          <w:szCs w:val="22"/>
          <w:lang w:val="en-US"/>
        </w:rPr>
        <w:t xml:space="preserve"> meaningful information about the safety profile of the product in humans.</w:t>
      </w:r>
    </w:p>
    <w:p w14:paraId="468F22C6" w14:textId="77777777" w:rsidR="00652405" w:rsidRPr="00652405" w:rsidRDefault="00652405" w:rsidP="00B20B03">
      <w:pPr>
        <w:jc w:val="both"/>
        <w:rPr>
          <w:rFonts w:cstheme="minorHAnsi"/>
          <w:color w:val="70AD47" w:themeColor="accent6"/>
          <w:sz w:val="22"/>
          <w:szCs w:val="22"/>
          <w:lang w:val="en-US"/>
        </w:rPr>
      </w:pPr>
    </w:p>
    <w:p w14:paraId="7C35E05D" w14:textId="77777777" w:rsidR="00B20B03" w:rsidRPr="001E3613" w:rsidRDefault="00B20B03" w:rsidP="00B20B03">
      <w:pPr>
        <w:pStyle w:val="Rubrik2"/>
        <w:jc w:val="both"/>
        <w:rPr>
          <w:rFonts w:asciiTheme="minorHAnsi" w:hAnsiTheme="minorHAnsi" w:cstheme="minorHAnsi"/>
          <w:lang w:val="en-US"/>
        </w:rPr>
      </w:pPr>
      <w:bookmarkStart w:id="29" w:name="_Toc39819349"/>
      <w:r w:rsidRPr="001E3613">
        <w:rPr>
          <w:rFonts w:asciiTheme="minorHAnsi" w:hAnsiTheme="minorHAnsi" w:cstheme="minorHAnsi"/>
          <w:lang w:val="en-US"/>
        </w:rPr>
        <w:t>4.3. Non-clinical pharmacology</w:t>
      </w:r>
      <w:bookmarkEnd w:id="29"/>
      <w:r w:rsidRPr="001E3613">
        <w:rPr>
          <w:rFonts w:asciiTheme="minorHAnsi" w:hAnsiTheme="minorHAnsi" w:cstheme="minorHAnsi"/>
          <w:lang w:val="en-US"/>
        </w:rPr>
        <w:t xml:space="preserve"> </w:t>
      </w:r>
    </w:p>
    <w:p w14:paraId="39ED5934" w14:textId="77777777" w:rsidR="00B20B0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A summary of the pharmacological aspects of the investigational product. A summary should incorporate studies that assess potential therapeutic activity (e.g. efficacy models, receptor binding and specificity) as well as those that assess safety (e.g. special studies to assess pharmacological actions other than the intended therapeutic effect(s)). </w:t>
      </w:r>
    </w:p>
    <w:p w14:paraId="6183FED3" w14:textId="77777777" w:rsidR="00652405" w:rsidRPr="00652405" w:rsidRDefault="00652405" w:rsidP="00B20B03">
      <w:pPr>
        <w:pStyle w:val="Default"/>
        <w:spacing w:after="120"/>
        <w:jc w:val="both"/>
        <w:rPr>
          <w:rFonts w:asciiTheme="minorHAnsi" w:hAnsiTheme="minorHAnsi" w:cstheme="minorHAnsi"/>
          <w:color w:val="auto"/>
          <w:sz w:val="22"/>
          <w:szCs w:val="22"/>
          <w:lang w:val="en-US"/>
        </w:rPr>
      </w:pPr>
    </w:p>
    <w:p w14:paraId="1FD3C3D0" w14:textId="77777777" w:rsidR="00B20B03" w:rsidRPr="001E3613" w:rsidRDefault="00B20B03" w:rsidP="00B20B03">
      <w:pPr>
        <w:pStyle w:val="Rubrik2"/>
        <w:jc w:val="both"/>
        <w:rPr>
          <w:rFonts w:asciiTheme="minorHAnsi" w:hAnsiTheme="minorHAnsi" w:cstheme="minorHAnsi"/>
          <w:lang w:val="en-US"/>
        </w:rPr>
      </w:pPr>
      <w:bookmarkStart w:id="30" w:name="_Toc39819350"/>
      <w:r w:rsidRPr="001E3613">
        <w:rPr>
          <w:rFonts w:asciiTheme="minorHAnsi" w:hAnsiTheme="minorHAnsi" w:cstheme="minorHAnsi"/>
          <w:lang w:val="en-US"/>
        </w:rPr>
        <w:t>4.4 Pharmacokinetics</w:t>
      </w:r>
      <w:bookmarkEnd w:id="30"/>
    </w:p>
    <w:p w14:paraId="1A0BD044"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Pharmacokinetic studies should focus on the distribution, persistence, clearance and mobilization of the ATMP and for GTMP they should also address the risk of germline transmission. Pharmacokinetic studies may be combined with non-clinical safety studies. For GTMPs, it is important to evaluate vector and virus shedding in the environmental risk assessment.</w:t>
      </w:r>
    </w:p>
    <w:p w14:paraId="5241820A" w14:textId="77777777" w:rsidR="00B20B03" w:rsidRPr="001E3613" w:rsidRDefault="00B20B03" w:rsidP="00B20B03">
      <w:pPr>
        <w:pStyle w:val="Rubrik2"/>
        <w:jc w:val="both"/>
        <w:rPr>
          <w:rFonts w:asciiTheme="minorHAnsi" w:hAnsiTheme="minorHAnsi" w:cstheme="minorHAnsi"/>
          <w:lang w:val="en-US"/>
        </w:rPr>
      </w:pPr>
      <w:bookmarkStart w:id="31" w:name="_Toc39819351"/>
      <w:r w:rsidRPr="001E3613">
        <w:rPr>
          <w:rFonts w:asciiTheme="minorHAnsi" w:hAnsiTheme="minorHAnsi" w:cstheme="minorHAnsi"/>
          <w:lang w:val="en-US"/>
        </w:rPr>
        <w:t>4.5 Pharmacodynamics</w:t>
      </w:r>
      <w:bookmarkEnd w:id="31"/>
    </w:p>
    <w:p w14:paraId="3626A275"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Pharmacodynamics studies should aim to support the claimed mode of action of the ATMP with the relevant clinical efficacy outcome measure.</w:t>
      </w:r>
    </w:p>
    <w:p w14:paraId="033340C5" w14:textId="77777777" w:rsidR="00652405" w:rsidRPr="001E3613" w:rsidRDefault="00652405" w:rsidP="00B20B03">
      <w:pPr>
        <w:jc w:val="both"/>
        <w:rPr>
          <w:rFonts w:cstheme="minorHAnsi"/>
          <w:lang w:val="en-US"/>
        </w:rPr>
      </w:pPr>
    </w:p>
    <w:p w14:paraId="60486602" w14:textId="77777777" w:rsidR="00B20B03" w:rsidRPr="001E3613" w:rsidRDefault="00B20B03" w:rsidP="00B20B03">
      <w:pPr>
        <w:pStyle w:val="Rubrik2"/>
        <w:jc w:val="both"/>
        <w:rPr>
          <w:rFonts w:asciiTheme="minorHAnsi" w:hAnsiTheme="minorHAnsi" w:cstheme="minorHAnsi"/>
          <w:lang w:val="en-US"/>
        </w:rPr>
      </w:pPr>
      <w:bookmarkStart w:id="32" w:name="_Toc39819352"/>
      <w:r w:rsidRPr="001E3613">
        <w:rPr>
          <w:rFonts w:asciiTheme="minorHAnsi" w:hAnsiTheme="minorHAnsi" w:cstheme="minorHAnsi"/>
          <w:lang w:val="en-US"/>
        </w:rPr>
        <w:t>4.6 Toxicology</w:t>
      </w:r>
      <w:bookmarkEnd w:id="32"/>
      <w:r w:rsidRPr="001E3613">
        <w:rPr>
          <w:rFonts w:asciiTheme="minorHAnsi" w:hAnsiTheme="minorHAnsi" w:cstheme="minorHAnsi"/>
          <w:lang w:val="en-US"/>
        </w:rPr>
        <w:t xml:space="preserve"> </w:t>
      </w:r>
    </w:p>
    <w:p w14:paraId="547E4D85"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For toxicology studies appropriate dose level(s), route and methods of administration should be chosen to represent clinical use with appropriate safety margins. </w:t>
      </w:r>
      <w:r w:rsidRPr="001E3613">
        <w:rPr>
          <w:rFonts w:asciiTheme="minorHAnsi" w:hAnsiTheme="minorHAnsi" w:cstheme="minorHAnsi"/>
          <w:color w:val="auto"/>
          <w:sz w:val="22"/>
          <w:szCs w:val="22"/>
          <w:lang w:val="en-US"/>
        </w:rPr>
        <w:t xml:space="preserve">A summary of the toxicological effects (including </w:t>
      </w:r>
      <w:proofErr w:type="spellStart"/>
      <w:r w:rsidRPr="001E3613">
        <w:rPr>
          <w:rFonts w:asciiTheme="minorHAnsi" w:hAnsiTheme="minorHAnsi" w:cstheme="minorHAnsi"/>
          <w:color w:val="auto"/>
          <w:sz w:val="22"/>
          <w:szCs w:val="22"/>
          <w:lang w:val="en-US"/>
        </w:rPr>
        <w:t>tumorgenic</w:t>
      </w:r>
      <w:proofErr w:type="spellEnd"/>
      <w:r w:rsidRPr="001E3613">
        <w:rPr>
          <w:rFonts w:asciiTheme="minorHAnsi" w:hAnsiTheme="minorHAnsi" w:cstheme="minorHAnsi"/>
          <w:color w:val="auto"/>
          <w:sz w:val="22"/>
          <w:szCs w:val="22"/>
          <w:lang w:val="en-US"/>
        </w:rPr>
        <w:t xml:space="preserve"> potential) found in relevant studies conducted in different animal species should be described under the following headings, where appropriate: </w:t>
      </w:r>
    </w:p>
    <w:p w14:paraId="0C70BC4A" w14:textId="77777777" w:rsidR="00B20B03" w:rsidRPr="001E3613" w:rsidRDefault="00B20B03" w:rsidP="00B20B03">
      <w:pPr>
        <w:pStyle w:val="Default"/>
        <w:numPr>
          <w:ilvl w:val="0"/>
          <w:numId w:val="17"/>
        </w:numPr>
        <w:jc w:val="both"/>
        <w:rPr>
          <w:rFonts w:asciiTheme="minorHAnsi" w:hAnsiTheme="minorHAnsi" w:cstheme="minorHAnsi"/>
          <w:sz w:val="22"/>
          <w:szCs w:val="22"/>
          <w:lang w:val="en-US"/>
        </w:rPr>
      </w:pPr>
      <w:r w:rsidRPr="001E3613">
        <w:rPr>
          <w:rFonts w:asciiTheme="minorHAnsi" w:hAnsiTheme="minorHAnsi" w:cstheme="minorHAnsi"/>
          <w:color w:val="auto"/>
          <w:sz w:val="22"/>
          <w:szCs w:val="22"/>
          <w:lang w:val="en-US"/>
        </w:rPr>
        <w:lastRenderedPageBreak/>
        <w:t xml:space="preserve">Single dose </w:t>
      </w:r>
    </w:p>
    <w:p w14:paraId="5BF4159C" w14:textId="77777777" w:rsidR="00B20B03" w:rsidRPr="001E3613" w:rsidRDefault="00B20B03" w:rsidP="00B20B03">
      <w:pPr>
        <w:pStyle w:val="Default"/>
        <w:numPr>
          <w:ilvl w:val="0"/>
          <w:numId w:val="17"/>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Repeated dose </w:t>
      </w:r>
    </w:p>
    <w:p w14:paraId="3DEDDA63" w14:textId="77777777" w:rsidR="00B20B03" w:rsidRPr="001E3613" w:rsidRDefault="00B20B03" w:rsidP="00B20B03">
      <w:pPr>
        <w:pStyle w:val="Default"/>
        <w:numPr>
          <w:ilvl w:val="0"/>
          <w:numId w:val="17"/>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Carcinogenicity </w:t>
      </w:r>
    </w:p>
    <w:p w14:paraId="68DFE433" w14:textId="77777777" w:rsidR="00B20B03" w:rsidRPr="001E3613" w:rsidRDefault="00B20B03" w:rsidP="00B20B03">
      <w:pPr>
        <w:pStyle w:val="Default"/>
        <w:numPr>
          <w:ilvl w:val="0"/>
          <w:numId w:val="17"/>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Special studies (e.g. irritancy and </w:t>
      </w:r>
      <w:proofErr w:type="spellStart"/>
      <w:r w:rsidRPr="001E3613">
        <w:rPr>
          <w:rFonts w:asciiTheme="minorHAnsi" w:hAnsiTheme="minorHAnsi" w:cstheme="minorHAnsi"/>
          <w:color w:val="auto"/>
          <w:sz w:val="22"/>
          <w:szCs w:val="22"/>
          <w:lang w:val="en-US"/>
        </w:rPr>
        <w:t>sensitisation</w:t>
      </w:r>
      <w:proofErr w:type="spellEnd"/>
      <w:r w:rsidRPr="001E3613">
        <w:rPr>
          <w:rFonts w:asciiTheme="minorHAnsi" w:hAnsiTheme="minorHAnsi" w:cstheme="minorHAnsi"/>
          <w:color w:val="auto"/>
          <w:sz w:val="22"/>
          <w:szCs w:val="22"/>
          <w:lang w:val="en-US"/>
        </w:rPr>
        <w:t xml:space="preserve">) </w:t>
      </w:r>
    </w:p>
    <w:p w14:paraId="7042695E" w14:textId="77777777" w:rsidR="00B20B03" w:rsidRPr="001E3613" w:rsidRDefault="00B20B03" w:rsidP="00B20B03">
      <w:pPr>
        <w:pStyle w:val="Default"/>
        <w:numPr>
          <w:ilvl w:val="0"/>
          <w:numId w:val="17"/>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Reproductive toxicity </w:t>
      </w:r>
    </w:p>
    <w:p w14:paraId="3ED12A1E" w14:textId="77777777" w:rsidR="00B20B03" w:rsidRPr="001E3613" w:rsidRDefault="00B20B03" w:rsidP="00B20B03">
      <w:pPr>
        <w:pStyle w:val="Default"/>
        <w:numPr>
          <w:ilvl w:val="0"/>
          <w:numId w:val="17"/>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Genotoxicity (mutagenicity)</w:t>
      </w:r>
    </w:p>
    <w:p w14:paraId="79499B2F" w14:textId="77777777" w:rsidR="00B20B03" w:rsidRPr="001E3613" w:rsidRDefault="00B20B03" w:rsidP="00B20B03">
      <w:pPr>
        <w:pStyle w:val="Default"/>
        <w:ind w:left="280" w:hanging="28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 </w:t>
      </w:r>
    </w:p>
    <w:p w14:paraId="17D3558F" w14:textId="77777777" w:rsidR="00B20B03" w:rsidRPr="001E3613" w:rsidRDefault="00B20B03" w:rsidP="00B20B03">
      <w:pPr>
        <w:pStyle w:val="Rubrik2"/>
        <w:jc w:val="both"/>
        <w:rPr>
          <w:rFonts w:asciiTheme="minorHAnsi" w:hAnsiTheme="minorHAnsi" w:cstheme="minorHAnsi"/>
        </w:rPr>
      </w:pPr>
      <w:bookmarkStart w:id="33" w:name="_Toc39819353"/>
      <w:r w:rsidRPr="001E3613">
        <w:rPr>
          <w:rFonts w:asciiTheme="minorHAnsi" w:hAnsiTheme="minorHAnsi" w:cstheme="minorHAnsi"/>
        </w:rPr>
        <w:t xml:space="preserve">4.7 </w:t>
      </w:r>
      <w:proofErr w:type="spellStart"/>
      <w:r w:rsidRPr="001E3613">
        <w:rPr>
          <w:rFonts w:asciiTheme="minorHAnsi" w:hAnsiTheme="minorHAnsi" w:cstheme="minorHAnsi"/>
        </w:rPr>
        <w:t>Drug</w:t>
      </w:r>
      <w:proofErr w:type="spellEnd"/>
      <w:r w:rsidRPr="001E3613">
        <w:rPr>
          <w:rFonts w:asciiTheme="minorHAnsi" w:hAnsiTheme="minorHAnsi" w:cstheme="minorHAnsi"/>
        </w:rPr>
        <w:t xml:space="preserve"> </w:t>
      </w:r>
      <w:proofErr w:type="spellStart"/>
      <w:r w:rsidRPr="001E3613">
        <w:rPr>
          <w:rFonts w:asciiTheme="minorHAnsi" w:hAnsiTheme="minorHAnsi" w:cstheme="minorHAnsi"/>
        </w:rPr>
        <w:t>interaction</w:t>
      </w:r>
      <w:bookmarkEnd w:id="33"/>
      <w:proofErr w:type="spellEnd"/>
      <w:r w:rsidRPr="001E3613">
        <w:rPr>
          <w:rFonts w:asciiTheme="minorHAnsi" w:hAnsiTheme="minorHAnsi" w:cstheme="minorHAnsi"/>
        </w:rPr>
        <w:t xml:space="preserve"> </w:t>
      </w:r>
    </w:p>
    <w:p w14:paraId="21860F9D"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As for any other medicinal products, the effects of co-medications should be investigated on a case by case basis since these can affect biological activity, i.e. clearance may be altered under an immunosuppressive co-treatment. Moreover, the ATMP may affect the liver metabolism of co-administered pharmaceuticals.</w:t>
      </w:r>
    </w:p>
    <w:p w14:paraId="2F11CA82" w14:textId="77777777" w:rsidR="00B20B03" w:rsidRPr="001E3613" w:rsidRDefault="00B20B03" w:rsidP="00B20B03">
      <w:pPr>
        <w:pStyle w:val="Rubrik1"/>
        <w:jc w:val="both"/>
        <w:rPr>
          <w:rFonts w:asciiTheme="minorHAnsi" w:hAnsiTheme="minorHAnsi" w:cstheme="minorHAnsi"/>
          <w:lang w:val="en-US"/>
        </w:rPr>
      </w:pPr>
      <w:bookmarkStart w:id="34" w:name="_Toc39819354"/>
      <w:r w:rsidRPr="001E3613">
        <w:rPr>
          <w:rFonts w:asciiTheme="minorHAnsi" w:hAnsiTheme="minorHAnsi" w:cstheme="minorHAnsi"/>
          <w:lang w:val="en-US"/>
        </w:rPr>
        <w:t>5. Clinical data</w:t>
      </w:r>
      <w:bookmarkEnd w:id="34"/>
      <w:r w:rsidRPr="001E3613">
        <w:rPr>
          <w:rFonts w:asciiTheme="minorHAnsi" w:hAnsiTheme="minorHAnsi" w:cstheme="minorHAnsi"/>
          <w:lang w:val="en-US"/>
        </w:rPr>
        <w:t xml:space="preserve"> </w:t>
      </w:r>
    </w:p>
    <w:p w14:paraId="5892BA36"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A thorough discussion of the known effects of the investigational product(s) in humans should be provided, including information on dose response, safety, efficacy and other pharmacological activities. Where possible, a summary of each completed clinical trial should be provided. Information should also be provided regarding results of any use of the investigational product(s) other than in clinical trials, such as from experience during marketing, individual named patient compassionate use and hospital exemption programs. </w:t>
      </w:r>
    </w:p>
    <w:p w14:paraId="0FFE936B"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In the absence of clinical data from the investigational product, it is possible to referee to clinical data from ‘similar’ products. This is to include a description of ‘similar’ products, discussion on their characteristics and results to justify elements supporting the proposed data to be used in a specific aspect of the investigational product under development.</w:t>
      </w:r>
    </w:p>
    <w:p w14:paraId="346A35A1" w14:textId="77777777" w:rsidR="00B20B03" w:rsidRPr="001E3613" w:rsidRDefault="00B20B03" w:rsidP="00B20B03">
      <w:pPr>
        <w:pStyle w:val="Rubrik2"/>
        <w:jc w:val="both"/>
        <w:rPr>
          <w:rFonts w:asciiTheme="minorHAnsi" w:hAnsiTheme="minorHAnsi" w:cstheme="minorHAnsi"/>
          <w:lang w:val="en-US"/>
        </w:rPr>
      </w:pPr>
      <w:bookmarkStart w:id="35" w:name="_Toc39819355"/>
      <w:r w:rsidRPr="001E3613">
        <w:rPr>
          <w:rFonts w:asciiTheme="minorHAnsi" w:hAnsiTheme="minorHAnsi" w:cstheme="minorHAnsi"/>
          <w:lang w:val="en-US"/>
        </w:rPr>
        <w:t>5.1 Pharmacokinetics</w:t>
      </w:r>
      <w:bookmarkEnd w:id="35"/>
    </w:p>
    <w:p w14:paraId="69983F72" w14:textId="77777777" w:rsidR="00B20B03" w:rsidRPr="001E3613" w:rsidRDefault="00B20B03" w:rsidP="00B20B03">
      <w:pPr>
        <w:pStyle w:val="Default"/>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A summary of information on the pharmacokinetics of the investigational product(s) should be presented, including the following, if available: </w:t>
      </w:r>
    </w:p>
    <w:p w14:paraId="10C6F014" w14:textId="77777777" w:rsidR="00B20B03" w:rsidRPr="001E3613" w:rsidRDefault="00B20B03" w:rsidP="00B20B03">
      <w:pPr>
        <w:pStyle w:val="Default"/>
        <w:numPr>
          <w:ilvl w:val="0"/>
          <w:numId w:val="13"/>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Pharmacokinetics (including as appropriate, and absorption, plasma protein binding, but especially distribution, survival and elimination). </w:t>
      </w:r>
    </w:p>
    <w:p w14:paraId="3AF4E5D0" w14:textId="77777777" w:rsidR="00B20B03" w:rsidRPr="001E3613" w:rsidRDefault="00B20B03" w:rsidP="00B20B03">
      <w:pPr>
        <w:pStyle w:val="Default"/>
        <w:numPr>
          <w:ilvl w:val="0"/>
          <w:numId w:val="13"/>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Population subgroups (e.g. healthy subjects or patients with the target disease, disease stage, gender, age and impaired organ function).</w:t>
      </w:r>
    </w:p>
    <w:p w14:paraId="60213F64" w14:textId="77777777" w:rsidR="00B20B03" w:rsidRPr="001E3613" w:rsidRDefault="00B20B03" w:rsidP="00B20B03">
      <w:pPr>
        <w:pStyle w:val="Default"/>
        <w:numPr>
          <w:ilvl w:val="0"/>
          <w:numId w:val="13"/>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Interactions (e.g. product-product interactions).</w:t>
      </w:r>
    </w:p>
    <w:p w14:paraId="7689CF91" w14:textId="77777777" w:rsidR="00B20B03" w:rsidRPr="001E3613" w:rsidRDefault="00B20B03" w:rsidP="00B20B03">
      <w:pPr>
        <w:pStyle w:val="Default"/>
        <w:numPr>
          <w:ilvl w:val="0"/>
          <w:numId w:val="13"/>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Other pharmacokinetic data (e.g., results of population studies performed within clinical trial(s), extrapolation methodology when implemented). </w:t>
      </w:r>
    </w:p>
    <w:p w14:paraId="1FECF1A0" w14:textId="77777777" w:rsidR="00B20B03" w:rsidRPr="001E3613" w:rsidRDefault="00B20B03" w:rsidP="00B20B03">
      <w:pPr>
        <w:pStyle w:val="Default"/>
        <w:jc w:val="both"/>
        <w:rPr>
          <w:rFonts w:asciiTheme="minorHAnsi" w:hAnsiTheme="minorHAnsi" w:cstheme="minorHAnsi"/>
          <w:color w:val="auto"/>
          <w:sz w:val="22"/>
          <w:szCs w:val="22"/>
          <w:lang w:val="en-US"/>
        </w:rPr>
      </w:pPr>
    </w:p>
    <w:p w14:paraId="5FFE5C04" w14:textId="77777777" w:rsidR="00B20B03" w:rsidRPr="001E3613" w:rsidRDefault="00B20B03" w:rsidP="00B20B03">
      <w:pPr>
        <w:pStyle w:val="Rubrik2"/>
        <w:jc w:val="both"/>
        <w:rPr>
          <w:rFonts w:asciiTheme="minorHAnsi" w:hAnsiTheme="minorHAnsi" w:cstheme="minorHAnsi"/>
          <w:lang w:val="en-US"/>
        </w:rPr>
      </w:pPr>
      <w:bookmarkStart w:id="36" w:name="_Toc39819356"/>
      <w:r w:rsidRPr="001E3613">
        <w:rPr>
          <w:rFonts w:asciiTheme="minorHAnsi" w:hAnsiTheme="minorHAnsi" w:cstheme="minorHAnsi"/>
          <w:lang w:val="en-US"/>
        </w:rPr>
        <w:t>5.2 Pharmacodynamics</w:t>
      </w:r>
      <w:bookmarkEnd w:id="36"/>
    </w:p>
    <w:p w14:paraId="3C1CFDF0"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sz w:val="22"/>
          <w:szCs w:val="22"/>
          <w:lang w:val="en-US"/>
        </w:rPr>
        <w:t xml:space="preserve">A summary of information on the pharmacodynamics of the </w:t>
      </w:r>
      <w:r w:rsidRPr="001E3613">
        <w:rPr>
          <w:rFonts w:asciiTheme="minorHAnsi" w:hAnsiTheme="minorHAnsi" w:cstheme="minorHAnsi"/>
          <w:color w:val="auto"/>
          <w:sz w:val="22"/>
          <w:szCs w:val="22"/>
          <w:lang w:val="en-US"/>
        </w:rPr>
        <w:t>investigational product(s) should be presented</w:t>
      </w:r>
      <w:r w:rsidRPr="001E3613">
        <w:rPr>
          <w:rFonts w:asciiTheme="minorHAnsi" w:hAnsiTheme="minorHAnsi" w:cstheme="minorHAnsi"/>
          <w:sz w:val="22"/>
          <w:szCs w:val="22"/>
          <w:lang w:val="en-US"/>
        </w:rPr>
        <w:t xml:space="preserve">. Focus is to be in the mode of action </w:t>
      </w:r>
      <w:r w:rsidRPr="001E3613">
        <w:rPr>
          <w:rFonts w:asciiTheme="minorHAnsi" w:hAnsiTheme="minorHAnsi" w:cstheme="minorHAnsi"/>
          <w:color w:val="auto"/>
          <w:sz w:val="22"/>
          <w:szCs w:val="22"/>
          <w:lang w:val="en-US"/>
        </w:rPr>
        <w:t>(</w:t>
      </w:r>
      <w:proofErr w:type="spellStart"/>
      <w:r w:rsidRPr="001E3613">
        <w:rPr>
          <w:rFonts w:asciiTheme="minorHAnsi" w:hAnsiTheme="minorHAnsi" w:cstheme="minorHAnsi"/>
          <w:color w:val="auto"/>
          <w:sz w:val="22"/>
          <w:szCs w:val="22"/>
          <w:lang w:val="en-US"/>
        </w:rPr>
        <w:t>MoA</w:t>
      </w:r>
      <w:proofErr w:type="spellEnd"/>
      <w:r w:rsidRPr="001E3613">
        <w:rPr>
          <w:rFonts w:asciiTheme="minorHAnsi" w:hAnsiTheme="minorHAnsi" w:cstheme="minorHAnsi"/>
          <w:color w:val="auto"/>
          <w:sz w:val="22"/>
          <w:szCs w:val="22"/>
          <w:lang w:val="en-US"/>
        </w:rPr>
        <w:t xml:space="preserve">) </w:t>
      </w:r>
      <w:r w:rsidRPr="001E3613">
        <w:rPr>
          <w:rFonts w:asciiTheme="minorHAnsi" w:hAnsiTheme="minorHAnsi" w:cstheme="minorHAnsi"/>
          <w:sz w:val="22"/>
          <w:szCs w:val="22"/>
          <w:lang w:val="en-US"/>
        </w:rPr>
        <w:t xml:space="preserve">and demonstration of association between the </w:t>
      </w:r>
      <w:proofErr w:type="spellStart"/>
      <w:r w:rsidRPr="001E3613">
        <w:rPr>
          <w:rFonts w:asciiTheme="minorHAnsi" w:hAnsiTheme="minorHAnsi" w:cstheme="minorHAnsi"/>
          <w:sz w:val="22"/>
          <w:szCs w:val="22"/>
          <w:lang w:val="en-US"/>
        </w:rPr>
        <w:t>MoA</w:t>
      </w:r>
      <w:proofErr w:type="spellEnd"/>
      <w:r w:rsidRPr="001E3613">
        <w:rPr>
          <w:rFonts w:asciiTheme="minorHAnsi" w:hAnsiTheme="minorHAnsi" w:cstheme="minorHAnsi"/>
          <w:sz w:val="22"/>
          <w:szCs w:val="22"/>
          <w:lang w:val="en-US"/>
        </w:rPr>
        <w:t xml:space="preserve"> and the claimed </w:t>
      </w:r>
      <w:proofErr w:type="gramStart"/>
      <w:r w:rsidRPr="001E3613">
        <w:rPr>
          <w:rFonts w:asciiTheme="minorHAnsi" w:hAnsiTheme="minorHAnsi" w:cstheme="minorHAnsi"/>
          <w:sz w:val="22"/>
          <w:szCs w:val="22"/>
          <w:lang w:val="en-US"/>
        </w:rPr>
        <w:t>clinical</w:t>
      </w:r>
      <w:proofErr w:type="gramEnd"/>
      <w:r w:rsidRPr="001E3613">
        <w:rPr>
          <w:rFonts w:asciiTheme="minorHAnsi" w:hAnsiTheme="minorHAnsi" w:cstheme="minorHAnsi"/>
          <w:sz w:val="22"/>
          <w:szCs w:val="22"/>
          <w:lang w:val="en-US"/>
        </w:rPr>
        <w:t xml:space="preserve"> relevant efficacy outcome, </w:t>
      </w:r>
      <w:proofErr w:type="spellStart"/>
      <w:r w:rsidRPr="001E3613">
        <w:rPr>
          <w:rFonts w:asciiTheme="minorHAnsi" w:hAnsiTheme="minorHAnsi" w:cstheme="minorHAnsi"/>
          <w:sz w:val="22"/>
          <w:szCs w:val="22"/>
          <w:lang w:val="en-US"/>
        </w:rPr>
        <w:t>eg.</w:t>
      </w:r>
      <w:proofErr w:type="spellEnd"/>
      <w:r w:rsidRPr="001E3613">
        <w:rPr>
          <w:rFonts w:asciiTheme="minorHAnsi" w:hAnsiTheme="minorHAnsi" w:cstheme="minorHAnsi"/>
          <w:sz w:val="22"/>
          <w:szCs w:val="22"/>
          <w:lang w:val="en-US"/>
        </w:rPr>
        <w:t xml:space="preserve"> protein production of a GTMP, partial or total repair of tissue engineering product, immune modulating effect of cell based medicinal product. </w:t>
      </w:r>
    </w:p>
    <w:p w14:paraId="3F46BD06"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If available, study supporting the distribution of the DP to the targeted organ/area.</w:t>
      </w:r>
    </w:p>
    <w:p w14:paraId="17CE6B0B" w14:textId="77777777" w:rsidR="00B20B03" w:rsidRPr="001E3613" w:rsidRDefault="00B20B03" w:rsidP="00B20B03">
      <w:pPr>
        <w:pStyle w:val="Rubrik2"/>
        <w:jc w:val="both"/>
        <w:rPr>
          <w:rFonts w:asciiTheme="minorHAnsi" w:hAnsiTheme="minorHAnsi" w:cstheme="minorHAnsi"/>
          <w:lang w:val="en-US"/>
        </w:rPr>
      </w:pPr>
      <w:bookmarkStart w:id="37" w:name="_Toc39819357"/>
      <w:r w:rsidRPr="001E3613">
        <w:rPr>
          <w:rFonts w:asciiTheme="minorHAnsi" w:hAnsiTheme="minorHAnsi" w:cstheme="minorHAnsi"/>
          <w:lang w:val="en-US"/>
        </w:rPr>
        <w:t>5.3 Clinical Safety</w:t>
      </w:r>
      <w:bookmarkEnd w:id="37"/>
    </w:p>
    <w:p w14:paraId="64ED52FF"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color w:val="auto"/>
          <w:sz w:val="22"/>
          <w:szCs w:val="22"/>
          <w:lang w:val="en-US"/>
        </w:rPr>
        <w:t xml:space="preserve">A summary of information should be provided about the product(s) safety, that were obtained from preceding trials in humans (healthy volunteers and/or patients). </w:t>
      </w:r>
      <w:r w:rsidRPr="001E3613">
        <w:rPr>
          <w:rFonts w:asciiTheme="minorHAnsi" w:hAnsiTheme="minorHAnsi" w:cstheme="minorHAnsi"/>
          <w:sz w:val="22"/>
          <w:szCs w:val="22"/>
          <w:lang w:val="en-US"/>
        </w:rPr>
        <w:t xml:space="preserve"> Information on </w:t>
      </w:r>
      <w:proofErr w:type="gramStart"/>
      <w:r w:rsidRPr="001E3613">
        <w:rPr>
          <w:rFonts w:asciiTheme="minorHAnsi" w:hAnsiTheme="minorHAnsi" w:cstheme="minorHAnsi"/>
          <w:sz w:val="22"/>
          <w:szCs w:val="22"/>
          <w:lang w:val="en-US"/>
        </w:rPr>
        <w:t>short and long term</w:t>
      </w:r>
      <w:proofErr w:type="gramEnd"/>
      <w:r w:rsidRPr="001E3613">
        <w:rPr>
          <w:rFonts w:asciiTheme="minorHAnsi" w:hAnsiTheme="minorHAnsi" w:cstheme="minorHAnsi"/>
          <w:sz w:val="22"/>
          <w:szCs w:val="22"/>
          <w:lang w:val="en-US"/>
        </w:rPr>
        <w:t xml:space="preserve"> safety issues particular to ATMPs such as infections, immunogenicity/immunosuppression and malignant transformation should be provided. </w:t>
      </w:r>
    </w:p>
    <w:p w14:paraId="7F95DDD8"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In cases where </w:t>
      </w:r>
      <w:proofErr w:type="gramStart"/>
      <w:r w:rsidRPr="001E3613">
        <w:rPr>
          <w:rFonts w:asciiTheme="minorHAnsi" w:hAnsiTheme="minorHAnsi" w:cstheme="minorHAnsi"/>
          <w:color w:val="auto"/>
          <w:sz w:val="22"/>
          <w:szCs w:val="22"/>
          <w:lang w:val="en-US"/>
        </w:rPr>
        <w:t>a number of</w:t>
      </w:r>
      <w:proofErr w:type="gramEnd"/>
      <w:r w:rsidRPr="001E3613">
        <w:rPr>
          <w:rFonts w:asciiTheme="minorHAnsi" w:hAnsiTheme="minorHAnsi" w:cstheme="minorHAnsi"/>
          <w:color w:val="auto"/>
          <w:sz w:val="22"/>
          <w:szCs w:val="22"/>
          <w:lang w:val="en-US"/>
        </w:rPr>
        <w:t xml:space="preserve"> clinical trials have been completed, safety should be summarized to provide a clear over-view of the data and conclusions. Safety data is to include overview of adverse events, common adverse events, deaths, serious adverse events, adverse events of special interest, adverse events leading to discontinuation of study treatment and clinical trials.  Safety section is to include a separate part on adverse drug reactions observed separating severe drug related adverse reactions, and presenting frequencies favorably in line with the product resume (i.e. 1/</w:t>
      </w:r>
      <w:proofErr w:type="gramStart"/>
      <w:r w:rsidRPr="001E3613">
        <w:rPr>
          <w:rFonts w:asciiTheme="minorHAnsi" w:hAnsiTheme="minorHAnsi" w:cstheme="minorHAnsi"/>
          <w:color w:val="auto"/>
          <w:sz w:val="22"/>
          <w:szCs w:val="22"/>
          <w:lang w:val="en-US"/>
        </w:rPr>
        <w:t>100,.</w:t>
      </w:r>
      <w:proofErr w:type="gramEnd"/>
      <w:r w:rsidRPr="001E3613">
        <w:rPr>
          <w:rFonts w:asciiTheme="minorHAnsi" w:hAnsiTheme="minorHAnsi" w:cstheme="minorHAnsi"/>
          <w:color w:val="auto"/>
          <w:sz w:val="22"/>
          <w:szCs w:val="22"/>
          <w:lang w:val="en-US"/>
        </w:rPr>
        <w:t xml:space="preserve"> 1/1000, </w:t>
      </w:r>
      <w:proofErr w:type="spellStart"/>
      <w:r w:rsidRPr="001E3613">
        <w:rPr>
          <w:rFonts w:asciiTheme="minorHAnsi" w:hAnsiTheme="minorHAnsi" w:cstheme="minorHAnsi"/>
          <w:color w:val="auto"/>
          <w:sz w:val="22"/>
          <w:szCs w:val="22"/>
          <w:lang w:val="en-US"/>
        </w:rPr>
        <w:t>etc</w:t>
      </w:r>
      <w:proofErr w:type="spellEnd"/>
      <w:r w:rsidRPr="001E3613">
        <w:rPr>
          <w:rFonts w:asciiTheme="minorHAnsi" w:hAnsiTheme="minorHAnsi" w:cstheme="minorHAnsi"/>
          <w:color w:val="auto"/>
          <w:sz w:val="22"/>
          <w:szCs w:val="22"/>
          <w:lang w:val="en-US"/>
        </w:rPr>
        <w:t>). Important differences in adverse drug reaction patterns/incidences across over time and in various indications or subgroups studied should be discussed (see 6.2.1)</w:t>
      </w:r>
    </w:p>
    <w:p w14:paraId="336CA62C" w14:textId="77777777" w:rsidR="00B20B03" w:rsidRPr="001E3613" w:rsidRDefault="00B20B03" w:rsidP="00B20B03">
      <w:pPr>
        <w:pStyle w:val="Default"/>
        <w:spacing w:after="120"/>
        <w:jc w:val="both"/>
        <w:rPr>
          <w:rFonts w:asciiTheme="minorHAnsi" w:hAnsiTheme="minorHAnsi" w:cstheme="minorHAnsi"/>
          <w:color w:val="FF0000"/>
          <w:sz w:val="22"/>
          <w:szCs w:val="22"/>
          <w:lang w:val="en-US"/>
        </w:rPr>
      </w:pPr>
    </w:p>
    <w:p w14:paraId="6A2FC5D1" w14:textId="77777777" w:rsidR="00B20B03" w:rsidRPr="001E3613" w:rsidRDefault="00B20B03" w:rsidP="00B20B03">
      <w:pPr>
        <w:pStyle w:val="Rubrik3"/>
        <w:jc w:val="both"/>
        <w:rPr>
          <w:rFonts w:asciiTheme="minorHAnsi" w:hAnsiTheme="minorHAnsi" w:cstheme="minorHAnsi"/>
          <w:lang w:val="en-US"/>
        </w:rPr>
      </w:pPr>
      <w:bookmarkStart w:id="38" w:name="_Toc39819358"/>
      <w:r w:rsidRPr="001E3613">
        <w:rPr>
          <w:rFonts w:asciiTheme="minorHAnsi" w:hAnsiTheme="minorHAnsi" w:cstheme="minorHAnsi"/>
          <w:lang w:val="en-US"/>
        </w:rPr>
        <w:t>5.3.1 Reference safety information</w:t>
      </w:r>
      <w:bookmarkEnd w:id="38"/>
    </w:p>
    <w:p w14:paraId="45C4C8FA" w14:textId="77777777" w:rsidR="00B20B03" w:rsidRPr="00652405" w:rsidRDefault="00B20B03" w:rsidP="00B20B03">
      <w:pPr>
        <w:autoSpaceDE w:val="0"/>
        <w:autoSpaceDN w:val="0"/>
        <w:adjustRightInd w:val="0"/>
        <w:jc w:val="both"/>
        <w:rPr>
          <w:rFonts w:eastAsia="TimesNewRoman" w:cstheme="minorHAnsi"/>
          <w:sz w:val="22"/>
          <w:szCs w:val="22"/>
          <w:lang w:val="en-US"/>
        </w:rPr>
      </w:pPr>
      <w:r w:rsidRPr="00652405">
        <w:rPr>
          <w:rFonts w:eastAsia="TimesNewRoman" w:cstheme="minorHAnsi"/>
          <w:sz w:val="22"/>
          <w:szCs w:val="22"/>
          <w:lang w:val="en-US"/>
        </w:rPr>
        <w:t xml:space="preserve">Adverse drug reactions (ADRs) are to be presented from all available information, including data from the </w:t>
      </w:r>
      <w:proofErr w:type="gramStart"/>
      <w:r w:rsidRPr="00652405">
        <w:rPr>
          <w:rFonts w:eastAsia="TimesNewRoman" w:cstheme="minorHAnsi"/>
          <w:sz w:val="22"/>
          <w:szCs w:val="22"/>
          <w:lang w:val="en-US"/>
        </w:rPr>
        <w:t>developers</w:t>
      </w:r>
      <w:proofErr w:type="gramEnd"/>
      <w:r w:rsidRPr="00652405">
        <w:rPr>
          <w:rFonts w:eastAsia="TimesNewRoman" w:cstheme="minorHAnsi"/>
          <w:sz w:val="22"/>
          <w:szCs w:val="22"/>
          <w:lang w:val="en-US"/>
        </w:rPr>
        <w:t xml:space="preserve"> overall safety database, and data from ongoing clinical trials (</w:t>
      </w:r>
      <w:r w:rsidRPr="00652405">
        <w:rPr>
          <w:rFonts w:eastAsia="TimesNewRoman" w:cstheme="minorHAnsi"/>
          <w:i/>
          <w:sz w:val="22"/>
          <w:szCs w:val="22"/>
          <w:lang w:val="en-US"/>
        </w:rPr>
        <w:t>to be listed and possibly presented in table(s)</w:t>
      </w:r>
      <w:r w:rsidRPr="00652405">
        <w:rPr>
          <w:rFonts w:eastAsia="TimesNewRoman" w:cstheme="minorHAnsi"/>
          <w:sz w:val="22"/>
          <w:szCs w:val="22"/>
          <w:lang w:val="en-US"/>
        </w:rPr>
        <w:t>). Where applicable, information from other clinical studies and use in clinical praxis (</w:t>
      </w:r>
      <w:r w:rsidRPr="00652405">
        <w:rPr>
          <w:rFonts w:eastAsia="TimesNewRoman" w:cstheme="minorHAnsi"/>
          <w:i/>
          <w:sz w:val="22"/>
          <w:szCs w:val="22"/>
          <w:lang w:val="en-US"/>
        </w:rPr>
        <w:t>to be defined</w:t>
      </w:r>
      <w:r w:rsidRPr="00652405">
        <w:rPr>
          <w:rFonts w:eastAsia="TimesNewRoman" w:cstheme="minorHAnsi"/>
          <w:sz w:val="22"/>
          <w:szCs w:val="22"/>
          <w:lang w:val="en-US"/>
        </w:rPr>
        <w:t>) with the investigational product is to be considered.</w:t>
      </w:r>
    </w:p>
    <w:p w14:paraId="295F07CC" w14:textId="77777777" w:rsidR="00B20B03" w:rsidRPr="00652405" w:rsidRDefault="00B20B03" w:rsidP="00B20B03">
      <w:pPr>
        <w:autoSpaceDE w:val="0"/>
        <w:autoSpaceDN w:val="0"/>
        <w:adjustRightInd w:val="0"/>
        <w:jc w:val="both"/>
        <w:rPr>
          <w:rFonts w:eastAsia="TimesNewRoman" w:cstheme="minorHAnsi"/>
          <w:sz w:val="22"/>
          <w:szCs w:val="22"/>
          <w:lang w:val="en-US"/>
        </w:rPr>
      </w:pPr>
      <w:r w:rsidRPr="00652405">
        <w:rPr>
          <w:rFonts w:eastAsia="TimesNewRoman" w:cstheme="minorHAnsi"/>
          <w:sz w:val="22"/>
          <w:szCs w:val="22"/>
          <w:lang w:val="en-US"/>
        </w:rPr>
        <w:t>All AE reports received from investigators participating in clinical trials dosing the investigational product are to be thoroughly reviewed by the developer for their severity, seriousness and causality and are to be included as ADRs with the respective seriousness and severity in Table (XX) [</w:t>
      </w:r>
      <w:r w:rsidRPr="00652405">
        <w:rPr>
          <w:rFonts w:eastAsia="TimesNewRoman" w:cstheme="minorHAnsi"/>
          <w:i/>
          <w:sz w:val="22"/>
          <w:szCs w:val="22"/>
          <w:lang w:val="en-US"/>
        </w:rPr>
        <w:t xml:space="preserve">the Table XX will be designed to have columns such as </w:t>
      </w:r>
      <w:r w:rsidRPr="00652405">
        <w:rPr>
          <w:rFonts w:cstheme="minorHAnsi"/>
          <w:bCs/>
          <w:sz w:val="22"/>
          <w:szCs w:val="22"/>
          <w:lang w:val="en-US"/>
        </w:rPr>
        <w:t xml:space="preserve">MedDRA System Organ Class (SOC); Adverse Reaction; Nature; Serious (yes/no); Severity – presented in subgroups as following: life threatening/grade 4 (n, %), fatal/grade 5 (n, %), all grades (n, %), grade 3-4 (n,%); Overall Frequency – presented as a column Category –in terms as ‘Very common’, ‘Common’, </w:t>
      </w:r>
      <w:proofErr w:type="spellStart"/>
      <w:r w:rsidRPr="00652405">
        <w:rPr>
          <w:rFonts w:cstheme="minorHAnsi"/>
          <w:bCs/>
          <w:sz w:val="22"/>
          <w:szCs w:val="22"/>
          <w:lang w:val="en-US"/>
        </w:rPr>
        <w:t>etc</w:t>
      </w:r>
      <w:proofErr w:type="spellEnd"/>
      <w:r w:rsidRPr="00652405">
        <w:rPr>
          <w:rFonts w:cstheme="minorHAnsi"/>
          <w:bCs/>
          <w:sz w:val="22"/>
          <w:szCs w:val="22"/>
          <w:lang w:val="en-US"/>
        </w:rPr>
        <w:t xml:space="preserve">… that are explained as a foot note to correspond 1/100, 1/1000 </w:t>
      </w:r>
      <w:proofErr w:type="spellStart"/>
      <w:r w:rsidRPr="00652405">
        <w:rPr>
          <w:rFonts w:cstheme="minorHAnsi"/>
          <w:bCs/>
          <w:sz w:val="22"/>
          <w:szCs w:val="22"/>
          <w:lang w:val="en-US"/>
        </w:rPr>
        <w:t>etc</w:t>
      </w:r>
      <w:proofErr w:type="spellEnd"/>
      <w:r w:rsidRPr="00652405">
        <w:rPr>
          <w:rFonts w:cstheme="minorHAnsi"/>
          <w:bCs/>
          <w:sz w:val="22"/>
          <w:szCs w:val="22"/>
          <w:lang w:val="en-US"/>
        </w:rPr>
        <w:t>)]</w:t>
      </w:r>
      <w:r w:rsidRPr="00652405">
        <w:rPr>
          <w:rFonts w:eastAsia="TimesNewRoman" w:cstheme="minorHAnsi"/>
          <w:i/>
          <w:sz w:val="22"/>
          <w:szCs w:val="22"/>
          <w:lang w:val="en-US"/>
        </w:rPr>
        <w:t xml:space="preserve"> .</w:t>
      </w:r>
      <w:r w:rsidRPr="00652405">
        <w:rPr>
          <w:rFonts w:eastAsia="TimesNewRoman" w:cstheme="minorHAnsi"/>
          <w:i/>
          <w:sz w:val="22"/>
          <w:szCs w:val="22"/>
          <w:lang w:val="en-US"/>
        </w:rPr>
        <w:tab/>
      </w:r>
      <w:r w:rsidRPr="00652405">
        <w:rPr>
          <w:rFonts w:eastAsia="TimesNewRoman" w:cstheme="minorHAnsi"/>
          <w:sz w:val="22"/>
          <w:szCs w:val="22"/>
          <w:lang w:val="en-US"/>
        </w:rPr>
        <w:t xml:space="preserve"> </w:t>
      </w:r>
    </w:p>
    <w:p w14:paraId="3DBAE2F1" w14:textId="77777777" w:rsidR="00B20B03" w:rsidRPr="00652405" w:rsidRDefault="00B20B03" w:rsidP="00B20B03">
      <w:pPr>
        <w:autoSpaceDE w:val="0"/>
        <w:autoSpaceDN w:val="0"/>
        <w:adjustRightInd w:val="0"/>
        <w:jc w:val="both"/>
        <w:rPr>
          <w:rFonts w:eastAsia="TimesNewRoman" w:cstheme="minorHAnsi"/>
          <w:sz w:val="22"/>
          <w:szCs w:val="22"/>
          <w:lang w:val="en-US"/>
        </w:rPr>
      </w:pPr>
    </w:p>
    <w:p w14:paraId="45A11C7B" w14:textId="77777777" w:rsidR="00B20B03" w:rsidRPr="00652405" w:rsidRDefault="00B20B03" w:rsidP="00B20B03">
      <w:pPr>
        <w:autoSpaceDE w:val="0"/>
        <w:autoSpaceDN w:val="0"/>
        <w:adjustRightInd w:val="0"/>
        <w:jc w:val="both"/>
        <w:rPr>
          <w:rFonts w:eastAsia="TimesNewRoman" w:cstheme="minorHAnsi"/>
          <w:sz w:val="22"/>
          <w:szCs w:val="22"/>
          <w:lang w:val="en-US"/>
        </w:rPr>
      </w:pPr>
      <w:r w:rsidRPr="00652405">
        <w:rPr>
          <w:rFonts w:eastAsia="TimesNewRoman" w:cstheme="minorHAnsi"/>
          <w:sz w:val="22"/>
          <w:szCs w:val="22"/>
          <w:lang w:val="en-US"/>
        </w:rPr>
        <w:t>Table XX constitutes the Reference Safety Information (RSI) used for determination of ‘expectedness’ for single case SAE reporting to Health Authorities.</w:t>
      </w:r>
    </w:p>
    <w:p w14:paraId="50CE67DC" w14:textId="77777777" w:rsidR="00B20B03" w:rsidRPr="00652405" w:rsidRDefault="00B20B03" w:rsidP="00B20B03">
      <w:pPr>
        <w:autoSpaceDE w:val="0"/>
        <w:autoSpaceDN w:val="0"/>
        <w:adjustRightInd w:val="0"/>
        <w:jc w:val="both"/>
        <w:rPr>
          <w:rFonts w:eastAsia="TimesNewRoman" w:cstheme="minorHAnsi"/>
          <w:sz w:val="22"/>
          <w:szCs w:val="22"/>
          <w:lang w:val="en-US"/>
        </w:rPr>
      </w:pPr>
    </w:p>
    <w:p w14:paraId="19734036" w14:textId="77777777" w:rsidR="00B20B03" w:rsidRPr="00652405" w:rsidRDefault="00B20B03" w:rsidP="00B20B03">
      <w:pPr>
        <w:autoSpaceDE w:val="0"/>
        <w:autoSpaceDN w:val="0"/>
        <w:adjustRightInd w:val="0"/>
        <w:jc w:val="both"/>
        <w:rPr>
          <w:rFonts w:eastAsia="TimesNewRoman" w:cstheme="minorHAnsi"/>
          <w:sz w:val="22"/>
          <w:szCs w:val="22"/>
          <w:lang w:val="en-US"/>
        </w:rPr>
      </w:pPr>
      <w:r w:rsidRPr="00652405">
        <w:rPr>
          <w:rFonts w:eastAsia="TimesNewRoman" w:cstheme="minorHAnsi"/>
          <w:sz w:val="22"/>
          <w:szCs w:val="22"/>
          <w:lang w:val="en-US"/>
        </w:rPr>
        <w:t>For the purpose of individual case safety reporting in clinical trials:</w:t>
      </w:r>
    </w:p>
    <w:p w14:paraId="7573108F" w14:textId="77777777" w:rsidR="00B20B03" w:rsidRPr="00652405" w:rsidRDefault="00B20B03" w:rsidP="00B20B03">
      <w:pPr>
        <w:pStyle w:val="Liststycke"/>
        <w:numPr>
          <w:ilvl w:val="0"/>
          <w:numId w:val="13"/>
        </w:numPr>
        <w:autoSpaceDE w:val="0"/>
        <w:autoSpaceDN w:val="0"/>
        <w:adjustRightInd w:val="0"/>
        <w:spacing w:after="0"/>
        <w:jc w:val="both"/>
        <w:rPr>
          <w:rFonts w:asciiTheme="minorHAnsi" w:eastAsia="TimesNewRoman" w:hAnsiTheme="minorHAnsi" w:cstheme="minorHAnsi"/>
          <w:szCs w:val="22"/>
          <w:lang w:val="en-US"/>
        </w:rPr>
      </w:pPr>
      <w:r w:rsidRPr="00652405">
        <w:rPr>
          <w:rFonts w:asciiTheme="minorHAnsi" w:eastAsia="TimesNewRoman" w:hAnsiTheme="minorHAnsi" w:cstheme="minorHAnsi"/>
          <w:szCs w:val="22"/>
          <w:lang w:val="en-US"/>
        </w:rPr>
        <w:t>Serious forms of ADRs indicated as non-serious in this table will always be considered unexpected.</w:t>
      </w:r>
    </w:p>
    <w:p w14:paraId="5A4F3FF3" w14:textId="77777777" w:rsidR="00B20B03" w:rsidRPr="00652405" w:rsidRDefault="00B20B03" w:rsidP="00B20B03">
      <w:pPr>
        <w:pStyle w:val="Liststycke"/>
        <w:numPr>
          <w:ilvl w:val="0"/>
          <w:numId w:val="13"/>
        </w:numPr>
        <w:autoSpaceDE w:val="0"/>
        <w:autoSpaceDN w:val="0"/>
        <w:adjustRightInd w:val="0"/>
        <w:spacing w:after="0"/>
        <w:jc w:val="both"/>
        <w:rPr>
          <w:rFonts w:asciiTheme="minorHAnsi" w:eastAsia="TimesNewRoman" w:hAnsiTheme="minorHAnsi" w:cstheme="minorHAnsi"/>
          <w:szCs w:val="22"/>
          <w:lang w:val="en-US"/>
        </w:rPr>
      </w:pPr>
      <w:r w:rsidRPr="00652405">
        <w:rPr>
          <w:rFonts w:asciiTheme="minorHAnsi" w:eastAsia="TimesNewRoman" w:hAnsiTheme="minorHAnsi" w:cstheme="minorHAnsi"/>
          <w:szCs w:val="22"/>
          <w:lang w:val="en-US"/>
        </w:rPr>
        <w:t>Adverse reactions with a higher severity than indicated in this table (with a “Yes”) will be considered unexpected. However, fatal ADRs are always considered unexpected for reporting purposes.</w:t>
      </w:r>
    </w:p>
    <w:p w14:paraId="2D552CD0" w14:textId="77777777" w:rsidR="00B20B03" w:rsidRPr="001E3613" w:rsidRDefault="00B20B03" w:rsidP="00B20B03">
      <w:pPr>
        <w:pStyle w:val="Liststycke"/>
        <w:autoSpaceDE w:val="0"/>
        <w:autoSpaceDN w:val="0"/>
        <w:adjustRightInd w:val="0"/>
        <w:spacing w:after="0"/>
        <w:jc w:val="both"/>
        <w:rPr>
          <w:rFonts w:asciiTheme="minorHAnsi" w:eastAsia="TimesNewRoman" w:hAnsiTheme="minorHAnsi" w:cstheme="minorHAnsi"/>
          <w:lang w:val="en-US"/>
        </w:rPr>
      </w:pPr>
    </w:p>
    <w:p w14:paraId="37A4F1BE" w14:textId="77777777" w:rsidR="00B20B03" w:rsidRPr="001E3613" w:rsidRDefault="00B20B03" w:rsidP="00B20B03">
      <w:pPr>
        <w:pStyle w:val="Rubrik2"/>
        <w:jc w:val="both"/>
        <w:rPr>
          <w:rFonts w:asciiTheme="minorHAnsi" w:hAnsiTheme="minorHAnsi" w:cstheme="minorHAnsi"/>
          <w:lang w:val="en-US"/>
        </w:rPr>
      </w:pPr>
      <w:bookmarkStart w:id="39" w:name="_Toc39819359"/>
      <w:r w:rsidRPr="001E3613">
        <w:rPr>
          <w:rFonts w:asciiTheme="minorHAnsi" w:hAnsiTheme="minorHAnsi" w:cstheme="minorHAnsi"/>
          <w:lang w:val="en-US"/>
        </w:rPr>
        <w:t>5.4 Clinical Efficacy</w:t>
      </w:r>
      <w:bookmarkEnd w:id="39"/>
      <w:r w:rsidRPr="001E3613">
        <w:rPr>
          <w:rFonts w:asciiTheme="minorHAnsi" w:hAnsiTheme="minorHAnsi" w:cstheme="minorHAnsi"/>
          <w:lang w:val="en-US"/>
        </w:rPr>
        <w:t xml:space="preserve"> </w:t>
      </w:r>
    </w:p>
    <w:p w14:paraId="4DDAD91E" w14:textId="77777777" w:rsidR="00B20B03" w:rsidRPr="001E3613" w:rsidRDefault="00B20B03" w:rsidP="00B20B03">
      <w:pPr>
        <w:pStyle w:val="Default"/>
        <w:spacing w:after="120"/>
        <w:jc w:val="both"/>
        <w:rPr>
          <w:rFonts w:asciiTheme="minorHAnsi" w:hAnsiTheme="minorHAnsi" w:cstheme="minorHAnsi"/>
          <w:sz w:val="22"/>
          <w:szCs w:val="22"/>
          <w:lang w:val="en-US"/>
        </w:rPr>
      </w:pPr>
      <w:r w:rsidRPr="001E3613">
        <w:rPr>
          <w:rFonts w:asciiTheme="minorHAnsi" w:hAnsiTheme="minorHAnsi" w:cstheme="minorHAnsi"/>
          <w:color w:val="auto"/>
          <w:sz w:val="22"/>
          <w:szCs w:val="22"/>
          <w:lang w:val="en-US"/>
        </w:rPr>
        <w:t xml:space="preserve">A summary of information should be provided about the product(s) efficacy, and dose response that were obtained from preceding trials in humans (healthy volunteers and/or patients). </w:t>
      </w:r>
      <w:r w:rsidRPr="001E3613">
        <w:rPr>
          <w:rFonts w:asciiTheme="minorHAnsi" w:hAnsiTheme="minorHAnsi" w:cstheme="minorHAnsi"/>
          <w:sz w:val="22"/>
          <w:szCs w:val="22"/>
          <w:lang w:val="en-US"/>
        </w:rPr>
        <w:t xml:space="preserve"> </w:t>
      </w:r>
    </w:p>
    <w:p w14:paraId="5FC83E98" w14:textId="77777777" w:rsidR="00B20B03" w:rsidRPr="001E3613" w:rsidRDefault="00B20B03" w:rsidP="00B20B03">
      <w:pPr>
        <w:pStyle w:val="Default"/>
        <w:spacing w:after="120"/>
        <w:jc w:val="both"/>
        <w:rPr>
          <w:rFonts w:asciiTheme="minorHAnsi" w:hAnsiTheme="minorHAnsi" w:cstheme="minorHAnsi"/>
          <w:color w:val="FF0000"/>
          <w:sz w:val="22"/>
          <w:szCs w:val="22"/>
          <w:lang w:val="en-US"/>
        </w:rPr>
      </w:pPr>
      <w:r w:rsidRPr="001E3613">
        <w:rPr>
          <w:rFonts w:asciiTheme="minorHAnsi" w:hAnsiTheme="minorHAnsi" w:cstheme="minorHAnsi"/>
          <w:color w:val="auto"/>
          <w:sz w:val="22"/>
          <w:szCs w:val="22"/>
          <w:lang w:val="en-US"/>
        </w:rPr>
        <w:t xml:space="preserve">In cases where </w:t>
      </w:r>
      <w:proofErr w:type="gramStart"/>
      <w:r w:rsidRPr="001E3613">
        <w:rPr>
          <w:rFonts w:asciiTheme="minorHAnsi" w:hAnsiTheme="minorHAnsi" w:cstheme="minorHAnsi"/>
          <w:color w:val="auto"/>
          <w:sz w:val="22"/>
          <w:szCs w:val="22"/>
          <w:lang w:val="en-US"/>
        </w:rPr>
        <w:t>a number of</w:t>
      </w:r>
      <w:proofErr w:type="gramEnd"/>
      <w:r w:rsidRPr="001E3613">
        <w:rPr>
          <w:rFonts w:asciiTheme="minorHAnsi" w:hAnsiTheme="minorHAnsi" w:cstheme="minorHAnsi"/>
          <w:color w:val="auto"/>
          <w:sz w:val="22"/>
          <w:szCs w:val="22"/>
          <w:lang w:val="en-US"/>
        </w:rPr>
        <w:t xml:space="preserve"> clinical trials have been completed, efficacy should be summarized to provide a clear over-view of the data and conclusions.</w:t>
      </w:r>
    </w:p>
    <w:p w14:paraId="2016403C"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Primary endpoint(s) used to support the claimed clinical indication is to be presented and discussed with conclusion. Secondary endpoints used are also to be presented and discussed with the supporting justification for the clinical indication. Exploratory endpoints are presented with results and conclusions with possible plans for future implementation. </w:t>
      </w:r>
    </w:p>
    <w:p w14:paraId="10AB10AC" w14:textId="291DC72C"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Efficacy outcome data can favorably be presented in table form to list the relevant details, </w:t>
      </w:r>
      <w:proofErr w:type="spellStart"/>
      <w:r w:rsidRPr="001E3613">
        <w:rPr>
          <w:rFonts w:asciiTheme="minorHAnsi" w:hAnsiTheme="minorHAnsi" w:cstheme="minorHAnsi"/>
          <w:color w:val="auto"/>
          <w:sz w:val="22"/>
          <w:szCs w:val="22"/>
          <w:lang w:val="en-US"/>
        </w:rPr>
        <w:t>eg.</w:t>
      </w:r>
      <w:proofErr w:type="spellEnd"/>
      <w:r w:rsidRPr="001E3613">
        <w:rPr>
          <w:rFonts w:asciiTheme="minorHAnsi" w:hAnsiTheme="minorHAnsi" w:cstheme="minorHAnsi"/>
          <w:color w:val="auto"/>
          <w:sz w:val="22"/>
          <w:szCs w:val="22"/>
          <w:lang w:val="en-US"/>
        </w:rPr>
        <w:t xml:space="preserve"> trial population (trial design, volunteers, patients, disease stage, age, gender, numbers), dose, dose interval, administration form, evaluation time points, evaluation variables, trial duration, etc. Thus, results can be discussed and concluded in a shorter manner in the text body.</w:t>
      </w:r>
    </w:p>
    <w:p w14:paraId="0DAB45EB"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Results that support the suggested mechanism of action of the DP. It’s important to present results to support the relevance of the used predefined potency assay and association of the outcome results with the clinical efficacy evaluation. It’s to observe that the defined potency assay for the quality development of the investigational product is not necessary but can be the same assay as used for the evaluation of the potency/biological activity of the product in clinical trials. </w:t>
      </w:r>
    </w:p>
    <w:p w14:paraId="7EA5FB05"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p>
    <w:p w14:paraId="409BE6ED" w14:textId="77777777" w:rsidR="00B20B03" w:rsidRPr="001E3613" w:rsidRDefault="00B20B03" w:rsidP="00B20B03">
      <w:pPr>
        <w:pStyle w:val="Rubrik2"/>
        <w:jc w:val="both"/>
        <w:rPr>
          <w:rFonts w:asciiTheme="minorHAnsi" w:hAnsiTheme="minorHAnsi" w:cstheme="minorHAnsi"/>
          <w:color w:val="auto"/>
          <w:sz w:val="22"/>
          <w:szCs w:val="22"/>
          <w:lang w:val="en-US"/>
        </w:rPr>
      </w:pPr>
      <w:bookmarkStart w:id="40" w:name="_Toc39819360"/>
      <w:r w:rsidRPr="001E3613">
        <w:rPr>
          <w:rFonts w:asciiTheme="minorHAnsi" w:hAnsiTheme="minorHAnsi" w:cstheme="minorHAnsi"/>
          <w:lang w:val="en-US"/>
        </w:rPr>
        <w:t>5.5 Administration: Reconstitution and dosing</w:t>
      </w:r>
      <w:bookmarkEnd w:id="40"/>
    </w:p>
    <w:p w14:paraId="37F6F288" w14:textId="77777777" w:rsidR="00B20B03" w:rsidRPr="00652405" w:rsidRDefault="00B20B03" w:rsidP="00B20B03">
      <w:pPr>
        <w:autoSpaceDE w:val="0"/>
        <w:autoSpaceDN w:val="0"/>
        <w:adjustRightInd w:val="0"/>
        <w:jc w:val="both"/>
        <w:rPr>
          <w:rFonts w:cstheme="minorHAnsi"/>
          <w:sz w:val="22"/>
          <w:szCs w:val="22"/>
          <w:lang w:val="en-US"/>
        </w:rPr>
      </w:pPr>
      <w:r w:rsidRPr="00652405">
        <w:rPr>
          <w:rFonts w:cstheme="minorHAnsi"/>
          <w:sz w:val="22"/>
          <w:szCs w:val="22"/>
          <w:lang w:val="en-US"/>
        </w:rPr>
        <w:t>When the administration process is not standardized, detailed instructions for administration should be described in the protocol or in a separate document available at the site (e.g. handing instructions with their own version number and date), in which case a reference to such separate documents should be provided in the protocol (and to be clearly defined to be a part of the protocol including version number and date of the protocol). Instructions are to be presented as Appendixes to the IB.</w:t>
      </w:r>
    </w:p>
    <w:p w14:paraId="17C31C7B"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Where appropriate, training should be provided to those involved in the process.</w:t>
      </w:r>
    </w:p>
    <w:p w14:paraId="332862B1" w14:textId="77777777" w:rsidR="00B20B03" w:rsidRPr="001E3613" w:rsidRDefault="00B20B03" w:rsidP="00B20B03">
      <w:pPr>
        <w:jc w:val="both"/>
        <w:rPr>
          <w:rFonts w:cstheme="minorHAnsi"/>
          <w:lang w:val="en-US"/>
        </w:rPr>
      </w:pPr>
    </w:p>
    <w:p w14:paraId="2F5EE922" w14:textId="77777777" w:rsidR="00B20B03" w:rsidRPr="001E3613" w:rsidRDefault="00B20B03" w:rsidP="00B20B03">
      <w:pPr>
        <w:pStyle w:val="Rubrik3"/>
        <w:spacing w:before="0"/>
        <w:jc w:val="both"/>
        <w:rPr>
          <w:rFonts w:asciiTheme="minorHAnsi" w:hAnsiTheme="minorHAnsi" w:cstheme="minorHAnsi"/>
          <w:lang w:val="en-US"/>
        </w:rPr>
      </w:pPr>
      <w:bookmarkStart w:id="41" w:name="_Toc39819361"/>
      <w:r w:rsidRPr="001E3613">
        <w:rPr>
          <w:rStyle w:val="Rubrik3Char"/>
          <w:rFonts w:asciiTheme="minorHAnsi" w:hAnsiTheme="minorHAnsi" w:cstheme="minorHAnsi"/>
          <w:lang w:val="en-US"/>
        </w:rPr>
        <w:lastRenderedPageBreak/>
        <w:t>5.5.1 Dosing</w:t>
      </w:r>
      <w:bookmarkEnd w:id="41"/>
      <w:r w:rsidRPr="001E3613">
        <w:rPr>
          <w:rFonts w:asciiTheme="minorHAnsi" w:hAnsiTheme="minorHAnsi" w:cstheme="minorHAnsi"/>
          <w:lang w:val="en-US"/>
        </w:rPr>
        <w:t xml:space="preserve"> </w:t>
      </w:r>
    </w:p>
    <w:p w14:paraId="6722861B"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Data on clinical dose-response studies are to be presented (favorably in table form for details) and results to be discussed to support the final dose regimen.</w:t>
      </w:r>
    </w:p>
    <w:p w14:paraId="327FA1F6"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For ATMPs with complex dosing regimens, there should be adequate explanations for the rational to ensure an adequate level of understanding and compliance by the investigator and those involved in the clinical trial.</w:t>
      </w:r>
    </w:p>
    <w:p w14:paraId="65752046" w14:textId="77777777" w:rsidR="00652405" w:rsidRPr="001E3613" w:rsidRDefault="00652405" w:rsidP="00B20B03">
      <w:pPr>
        <w:jc w:val="both"/>
        <w:rPr>
          <w:rFonts w:cstheme="minorHAnsi"/>
          <w:lang w:val="en-US"/>
        </w:rPr>
      </w:pPr>
    </w:p>
    <w:p w14:paraId="59640953" w14:textId="77777777" w:rsidR="00B20B03" w:rsidRPr="001E3613" w:rsidRDefault="00B20B03" w:rsidP="00B20B03">
      <w:pPr>
        <w:pStyle w:val="Rubrik3"/>
        <w:jc w:val="both"/>
        <w:rPr>
          <w:rFonts w:asciiTheme="minorHAnsi" w:hAnsiTheme="minorHAnsi" w:cstheme="minorHAnsi"/>
          <w:lang w:val="en-US"/>
        </w:rPr>
      </w:pPr>
      <w:bookmarkStart w:id="42" w:name="_Toc39819362"/>
      <w:r w:rsidRPr="001E3613">
        <w:rPr>
          <w:rFonts w:asciiTheme="minorHAnsi" w:hAnsiTheme="minorHAnsi" w:cstheme="minorHAnsi"/>
          <w:lang w:val="en-US"/>
        </w:rPr>
        <w:t>5.5.2. Reconstitution</w:t>
      </w:r>
      <w:bookmarkEnd w:id="42"/>
    </w:p>
    <w:p w14:paraId="6DC6A491" w14:textId="77777777" w:rsidR="00B20B03" w:rsidRPr="00652405" w:rsidRDefault="00B20B03" w:rsidP="00B20B03">
      <w:pPr>
        <w:autoSpaceDE w:val="0"/>
        <w:autoSpaceDN w:val="0"/>
        <w:adjustRightInd w:val="0"/>
        <w:jc w:val="both"/>
        <w:rPr>
          <w:rFonts w:cstheme="minorHAnsi"/>
          <w:sz w:val="22"/>
          <w:szCs w:val="22"/>
          <w:lang w:val="en-US"/>
        </w:rPr>
      </w:pPr>
      <w:r w:rsidRPr="00652405">
        <w:rPr>
          <w:rFonts w:cstheme="minorHAnsi"/>
          <w:sz w:val="22"/>
          <w:szCs w:val="22"/>
          <w:lang w:val="en-US"/>
        </w:rPr>
        <w:t>When the ATMP requires reconstitution before it is administered to the subject, that should be described in the protocol.  The sponsor should ensure that the detailed instructions of the reconstitution process (as validated by the manufacturer of the product during clinical trials) are transmitted to the sites where the product is going to be administered. Detailed instructions are laid down in a separate document available at the site (</w:t>
      </w:r>
      <w:r w:rsidRPr="00652405">
        <w:rPr>
          <w:rFonts w:cstheme="minorHAnsi"/>
          <w:iCs/>
          <w:sz w:val="22"/>
          <w:szCs w:val="22"/>
          <w:lang w:val="en-US"/>
        </w:rPr>
        <w:t>e.g.</w:t>
      </w:r>
      <w:r w:rsidRPr="00652405">
        <w:rPr>
          <w:rFonts w:cstheme="minorHAnsi"/>
          <w:i/>
          <w:iCs/>
          <w:sz w:val="22"/>
          <w:szCs w:val="22"/>
          <w:lang w:val="en-US"/>
        </w:rPr>
        <w:t xml:space="preserve"> </w:t>
      </w:r>
      <w:r w:rsidRPr="00652405">
        <w:rPr>
          <w:rFonts w:cstheme="minorHAnsi"/>
          <w:sz w:val="22"/>
          <w:szCs w:val="22"/>
          <w:lang w:val="en-US"/>
        </w:rPr>
        <w:t xml:space="preserve">handing instructions), in which case reference to such separate documents should be provided in the protocol. The instruction is to include a version number and date as well as to inform which protocol version and date it belongs to). The instructions should be detailed and clear enough </w:t>
      </w:r>
      <w:proofErr w:type="gramStart"/>
      <w:r w:rsidRPr="00652405">
        <w:rPr>
          <w:rFonts w:cstheme="minorHAnsi"/>
          <w:sz w:val="22"/>
          <w:szCs w:val="22"/>
          <w:lang w:val="en-US"/>
        </w:rPr>
        <w:t>so as to</w:t>
      </w:r>
      <w:proofErr w:type="gramEnd"/>
      <w:r w:rsidRPr="00652405">
        <w:rPr>
          <w:rFonts w:cstheme="minorHAnsi"/>
          <w:sz w:val="22"/>
          <w:szCs w:val="22"/>
          <w:lang w:val="en-US"/>
        </w:rPr>
        <w:t xml:space="preserve"> avoid negative impacts on the quality of the product, i.e. </w:t>
      </w:r>
      <w:r w:rsidRPr="00652405">
        <w:rPr>
          <w:rFonts w:cstheme="minorHAnsi"/>
          <w:i/>
          <w:iCs/>
          <w:sz w:val="22"/>
          <w:szCs w:val="22"/>
          <w:lang w:val="en-US"/>
        </w:rPr>
        <w:t xml:space="preserve"> </w:t>
      </w:r>
      <w:r w:rsidRPr="00652405">
        <w:rPr>
          <w:rFonts w:cstheme="minorHAnsi"/>
          <w:sz w:val="22"/>
          <w:szCs w:val="22"/>
          <w:lang w:val="en-US"/>
        </w:rPr>
        <w:t>when the reconstitution involves thawing, the rate of temperature change during thawing should be described. Instructions are to be presented as Appendixes to the IB.</w:t>
      </w:r>
    </w:p>
    <w:p w14:paraId="78A452B2" w14:textId="77777777" w:rsidR="00B20B03" w:rsidRPr="00652405" w:rsidRDefault="00B20B03" w:rsidP="00B20B03">
      <w:pPr>
        <w:autoSpaceDE w:val="0"/>
        <w:autoSpaceDN w:val="0"/>
        <w:adjustRightInd w:val="0"/>
        <w:jc w:val="both"/>
        <w:rPr>
          <w:rFonts w:cstheme="minorHAnsi"/>
          <w:sz w:val="22"/>
          <w:szCs w:val="22"/>
          <w:lang w:val="en-US"/>
        </w:rPr>
      </w:pPr>
    </w:p>
    <w:p w14:paraId="530578F7" w14:textId="77777777" w:rsidR="00B20B03" w:rsidRPr="00652405" w:rsidRDefault="00B20B03" w:rsidP="00B20B03">
      <w:pPr>
        <w:autoSpaceDE w:val="0"/>
        <w:autoSpaceDN w:val="0"/>
        <w:adjustRightInd w:val="0"/>
        <w:jc w:val="both"/>
        <w:rPr>
          <w:rFonts w:cstheme="minorHAnsi"/>
          <w:sz w:val="22"/>
          <w:szCs w:val="22"/>
          <w:lang w:val="en-US"/>
        </w:rPr>
      </w:pPr>
      <w:r w:rsidRPr="00652405">
        <w:rPr>
          <w:rFonts w:cstheme="minorHAnsi"/>
          <w:sz w:val="22"/>
          <w:szCs w:val="22"/>
          <w:lang w:val="en-US"/>
        </w:rPr>
        <w:t>Likewise, when the reconstitution requires the use of solvents and/or other materials these should be specified or, as appropriate, provided by the sponsor. When appropriate, training should be provided to those involved in the reconstitution process.</w:t>
      </w:r>
    </w:p>
    <w:p w14:paraId="13FE70C7" w14:textId="77777777" w:rsidR="00B20B03" w:rsidRPr="001E3613" w:rsidRDefault="00B20B03" w:rsidP="00B20B03">
      <w:pPr>
        <w:autoSpaceDE w:val="0"/>
        <w:autoSpaceDN w:val="0"/>
        <w:adjustRightInd w:val="0"/>
        <w:jc w:val="both"/>
        <w:rPr>
          <w:rFonts w:cstheme="minorHAnsi"/>
          <w:color w:val="000000"/>
          <w:lang w:val="en-US"/>
        </w:rPr>
      </w:pPr>
    </w:p>
    <w:p w14:paraId="23393BFD" w14:textId="77777777" w:rsidR="00B20B03" w:rsidRPr="001E3613" w:rsidRDefault="00B20B03" w:rsidP="00B20B03">
      <w:pPr>
        <w:pStyle w:val="Rubrik2"/>
        <w:jc w:val="both"/>
        <w:rPr>
          <w:rFonts w:asciiTheme="minorHAnsi" w:hAnsiTheme="minorHAnsi" w:cstheme="minorHAnsi"/>
          <w:lang w:val="en-US"/>
        </w:rPr>
      </w:pPr>
      <w:bookmarkStart w:id="43" w:name="_Toc39819363"/>
      <w:r w:rsidRPr="001E3613">
        <w:rPr>
          <w:rFonts w:asciiTheme="minorHAnsi" w:hAnsiTheme="minorHAnsi" w:cstheme="minorHAnsi"/>
          <w:lang w:val="en-US"/>
        </w:rPr>
        <w:t>5.6 Traceability</w:t>
      </w:r>
      <w:bookmarkEnd w:id="43"/>
    </w:p>
    <w:p w14:paraId="65BF2D81"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Detailed information should be provided on the measures that should be followed to ensure traceability of the constituents contained in ATMPs (e.g. the cells, tissues, genes, medical device).</w:t>
      </w:r>
    </w:p>
    <w:p w14:paraId="72418A79" w14:textId="77777777" w:rsidR="00B20B03" w:rsidRPr="001E3613" w:rsidRDefault="00B20B03" w:rsidP="00B20B03">
      <w:pPr>
        <w:jc w:val="both"/>
        <w:rPr>
          <w:rFonts w:cstheme="minorHAnsi"/>
          <w:color w:val="70AD47" w:themeColor="accent6"/>
          <w:lang w:val="en-US"/>
        </w:rPr>
      </w:pPr>
    </w:p>
    <w:p w14:paraId="576A3147" w14:textId="77777777" w:rsidR="00B20B03" w:rsidRPr="001E3613" w:rsidRDefault="00B20B03" w:rsidP="00B20B03">
      <w:pPr>
        <w:pStyle w:val="Rubrik2"/>
        <w:jc w:val="both"/>
        <w:rPr>
          <w:rFonts w:asciiTheme="minorHAnsi" w:hAnsiTheme="minorHAnsi" w:cstheme="minorHAnsi"/>
          <w:lang w:val="en-US"/>
        </w:rPr>
      </w:pPr>
      <w:bookmarkStart w:id="44" w:name="_Toc39819364"/>
      <w:r w:rsidRPr="001E3613">
        <w:rPr>
          <w:rFonts w:asciiTheme="minorHAnsi" w:hAnsiTheme="minorHAnsi" w:cstheme="minorHAnsi"/>
          <w:lang w:val="en-US"/>
        </w:rPr>
        <w:t>5.7 Risk benefit assessment</w:t>
      </w:r>
      <w:bookmarkEnd w:id="44"/>
    </w:p>
    <w:p w14:paraId="1FF14B3C" w14:textId="77777777" w:rsidR="00B20B03" w:rsidRPr="00652405" w:rsidRDefault="00B20B03" w:rsidP="00B20B03">
      <w:pPr>
        <w:pStyle w:val="Kommentarer"/>
        <w:jc w:val="both"/>
        <w:rPr>
          <w:rFonts w:cstheme="minorHAnsi"/>
          <w:sz w:val="22"/>
          <w:szCs w:val="22"/>
          <w:lang w:val="en-US"/>
        </w:rPr>
      </w:pPr>
      <w:r w:rsidRPr="00652405">
        <w:rPr>
          <w:rFonts w:cstheme="minorHAnsi"/>
          <w:sz w:val="22"/>
          <w:szCs w:val="22"/>
          <w:lang w:val="en-US"/>
        </w:rPr>
        <w:t xml:space="preserve">The risk-benefit (R/B) evaluation is to focus the investigational product’s risks and benefits. </w:t>
      </w:r>
    </w:p>
    <w:p w14:paraId="06DFF97E" w14:textId="77777777" w:rsidR="00B20B03" w:rsidRPr="00652405" w:rsidRDefault="00B20B03" w:rsidP="00B20B03">
      <w:pPr>
        <w:jc w:val="both"/>
        <w:rPr>
          <w:rFonts w:cstheme="minorHAnsi"/>
          <w:sz w:val="22"/>
          <w:szCs w:val="22"/>
          <w:lang w:val="en-US"/>
        </w:rPr>
      </w:pPr>
      <w:r w:rsidRPr="00652405">
        <w:rPr>
          <w:rFonts w:cstheme="minorHAnsi"/>
          <w:sz w:val="22"/>
          <w:szCs w:val="22"/>
          <w:lang w:val="en-US"/>
        </w:rPr>
        <w:t>Clinical studies are expected to be adequately planned and to allow assessment of the feasibility and risks of the approach, carefully balancing the need for retrieving information with respect and protection for vulnerable patients. The foreseeable risks should be weighed against the anticipated benefit for the individual trial subject and other present and future patients (Directive 2001/20/EC).</w:t>
      </w:r>
    </w:p>
    <w:p w14:paraId="59730F31" w14:textId="00D7B579" w:rsidR="00B20B03" w:rsidRPr="001E3613" w:rsidRDefault="00B20B03" w:rsidP="00B20B03">
      <w:pPr>
        <w:jc w:val="both"/>
        <w:rPr>
          <w:rFonts w:cstheme="minorHAnsi"/>
          <w:lang w:val="en-US"/>
        </w:rPr>
      </w:pPr>
      <w:r w:rsidRPr="00652405">
        <w:rPr>
          <w:rFonts w:cstheme="minorHAnsi"/>
          <w:sz w:val="22"/>
          <w:szCs w:val="22"/>
          <w:lang w:val="en-US"/>
        </w:rPr>
        <w:t xml:space="preserve">The risk-benefit evaluation included </w:t>
      </w:r>
      <w:r w:rsidR="00E1561E">
        <w:rPr>
          <w:rFonts w:cstheme="minorHAnsi"/>
          <w:sz w:val="22"/>
          <w:szCs w:val="22"/>
          <w:lang w:val="en-US"/>
        </w:rPr>
        <w:t xml:space="preserve">in </w:t>
      </w:r>
      <w:r w:rsidRPr="00652405">
        <w:rPr>
          <w:rFonts w:cstheme="minorHAnsi"/>
          <w:sz w:val="22"/>
          <w:szCs w:val="22"/>
          <w:lang w:val="en-US"/>
        </w:rPr>
        <w:t xml:space="preserve">the IB is to focus </w:t>
      </w:r>
      <w:r w:rsidR="00E1561E">
        <w:rPr>
          <w:rFonts w:cstheme="minorHAnsi"/>
          <w:sz w:val="22"/>
          <w:szCs w:val="22"/>
          <w:lang w:val="en-US"/>
        </w:rPr>
        <w:t xml:space="preserve">on </w:t>
      </w:r>
      <w:r w:rsidRPr="00652405">
        <w:rPr>
          <w:rFonts w:cstheme="minorHAnsi"/>
          <w:sz w:val="22"/>
          <w:szCs w:val="22"/>
          <w:lang w:val="en-US"/>
        </w:rPr>
        <w:t>the IMP and thus, is different from the one in the protocol</w:t>
      </w:r>
      <w:r w:rsidR="00583890">
        <w:rPr>
          <w:rFonts w:cstheme="minorHAnsi"/>
          <w:sz w:val="22"/>
          <w:szCs w:val="22"/>
          <w:lang w:val="en-US"/>
        </w:rPr>
        <w:t>.</w:t>
      </w:r>
      <w:r w:rsidRPr="00652405">
        <w:rPr>
          <w:rFonts w:cstheme="minorHAnsi"/>
          <w:sz w:val="22"/>
          <w:szCs w:val="22"/>
          <w:lang w:val="en-US"/>
        </w:rPr>
        <w:t xml:space="preserve"> In the trial protocol, the developer is expected to present a risk-benefit evaluation that includes elements related to IMP characteristics and mode of action, administration (especially if invasive using medical technical devices), the safety data </w:t>
      </w:r>
      <w:r w:rsidRPr="00652405">
        <w:rPr>
          <w:rFonts w:cstheme="minorHAnsi"/>
          <w:iCs/>
          <w:sz w:val="22"/>
          <w:szCs w:val="22"/>
          <w:lang w:val="en-US"/>
        </w:rPr>
        <w:t>identified during the non-clinical and clinical development, the target disease and patient population related risks</w:t>
      </w:r>
      <w:r w:rsidRPr="00652405">
        <w:rPr>
          <w:rFonts w:cstheme="minorHAnsi"/>
          <w:sz w:val="22"/>
          <w:szCs w:val="22"/>
          <w:lang w:val="en-US"/>
        </w:rPr>
        <w:t xml:space="preserve"> including their co-morbidities, trial environment, uncertainties of long-term outcome etc. The collective risk-benefit evaluation but still focusing to IMP’s characteristics and manufacturing procedure is to be in the IMPD that can refer to a clinical trial protocol but not vice versa.</w:t>
      </w:r>
      <w:r w:rsidRPr="001E3613">
        <w:rPr>
          <w:rFonts w:cstheme="minorHAnsi"/>
          <w:lang w:val="en-US"/>
        </w:rPr>
        <w:t xml:space="preserve"> </w:t>
      </w:r>
    </w:p>
    <w:p w14:paraId="2E1AC263" w14:textId="77777777" w:rsidR="00B20B03" w:rsidRPr="001E3613" w:rsidRDefault="00B20B03" w:rsidP="00B20B03">
      <w:pPr>
        <w:pStyle w:val="Rubrik3"/>
        <w:jc w:val="both"/>
        <w:rPr>
          <w:rFonts w:asciiTheme="minorHAnsi" w:hAnsiTheme="minorHAnsi" w:cstheme="minorHAnsi"/>
          <w:lang w:val="en-US"/>
        </w:rPr>
      </w:pPr>
    </w:p>
    <w:p w14:paraId="53A025E8" w14:textId="77777777" w:rsidR="00B20B03" w:rsidRPr="001E3613" w:rsidRDefault="00B20B03" w:rsidP="00B20B03">
      <w:pPr>
        <w:pStyle w:val="Rubrik3"/>
        <w:jc w:val="both"/>
        <w:rPr>
          <w:rFonts w:asciiTheme="minorHAnsi" w:hAnsiTheme="minorHAnsi" w:cstheme="minorHAnsi"/>
          <w:lang w:val="en-US"/>
        </w:rPr>
      </w:pPr>
      <w:bookmarkStart w:id="45" w:name="_Toc39819365"/>
      <w:r w:rsidRPr="001E3613">
        <w:rPr>
          <w:rFonts w:asciiTheme="minorHAnsi" w:hAnsiTheme="minorHAnsi" w:cstheme="minorHAnsi"/>
          <w:lang w:val="en-US"/>
        </w:rPr>
        <w:t>5.7.1 Risk management</w:t>
      </w:r>
      <w:bookmarkEnd w:id="45"/>
    </w:p>
    <w:p w14:paraId="41DB1C3C"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A description of the possible risks and adverse drug reactions to be anticipated </w:t>
      </w:r>
      <w:proofErr w:type="gramStart"/>
      <w:r w:rsidRPr="001E3613">
        <w:rPr>
          <w:rFonts w:asciiTheme="minorHAnsi" w:hAnsiTheme="minorHAnsi" w:cstheme="minorHAnsi"/>
          <w:color w:val="auto"/>
          <w:sz w:val="22"/>
          <w:szCs w:val="22"/>
          <w:lang w:val="en-US"/>
        </w:rPr>
        <w:t>on the basis of</w:t>
      </w:r>
      <w:proofErr w:type="gramEnd"/>
      <w:r w:rsidRPr="001E3613">
        <w:rPr>
          <w:rFonts w:asciiTheme="minorHAnsi" w:hAnsiTheme="minorHAnsi" w:cstheme="minorHAnsi"/>
          <w:color w:val="auto"/>
          <w:sz w:val="22"/>
          <w:szCs w:val="22"/>
          <w:lang w:val="en-US"/>
        </w:rPr>
        <w:t xml:space="preserve"> prior experiences with the product under investigation and based on information from related products. There should be clear information on risk mitigation measures and pharmacovigilance requirements, such as precautions or special monitoring to be done as part of the investigational use of the product(s).</w:t>
      </w:r>
    </w:p>
    <w:p w14:paraId="0DD6F34E" w14:textId="77777777" w:rsidR="00B20B0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If sterility tests are not available at the administration there should be instructions on how to proceed if the product is contaminated, including instructions on how to contact the clinical trial subject if a health concern is identified.</w:t>
      </w:r>
    </w:p>
    <w:p w14:paraId="0A40B215" w14:textId="77777777" w:rsidR="00652405" w:rsidRPr="001E3613" w:rsidRDefault="00652405" w:rsidP="00B20B03">
      <w:pPr>
        <w:pStyle w:val="Default"/>
        <w:spacing w:after="120"/>
        <w:jc w:val="both"/>
        <w:rPr>
          <w:rFonts w:asciiTheme="minorHAnsi" w:hAnsiTheme="minorHAnsi" w:cstheme="minorHAnsi"/>
          <w:color w:val="auto"/>
          <w:sz w:val="22"/>
          <w:szCs w:val="22"/>
          <w:lang w:val="en-US"/>
        </w:rPr>
      </w:pPr>
    </w:p>
    <w:p w14:paraId="6EFC92B0" w14:textId="77777777" w:rsidR="00B20B03" w:rsidRPr="001E3613" w:rsidRDefault="00B20B03" w:rsidP="00B20B03">
      <w:pPr>
        <w:pStyle w:val="Rubrik2"/>
        <w:jc w:val="both"/>
        <w:rPr>
          <w:rFonts w:asciiTheme="minorHAnsi" w:hAnsiTheme="minorHAnsi" w:cstheme="minorHAnsi"/>
          <w:lang w:val="en-US"/>
        </w:rPr>
      </w:pPr>
      <w:bookmarkStart w:id="46" w:name="_Toc39819366"/>
      <w:r w:rsidRPr="001E3613">
        <w:rPr>
          <w:rFonts w:asciiTheme="minorHAnsi" w:hAnsiTheme="minorHAnsi" w:cstheme="minorHAnsi"/>
          <w:lang w:val="en-US"/>
        </w:rPr>
        <w:t>5.8 Safe conduct of the clinical trail</w:t>
      </w:r>
      <w:bookmarkEnd w:id="46"/>
    </w:p>
    <w:p w14:paraId="6A945994" w14:textId="77777777" w:rsidR="00B20B03" w:rsidRPr="00652405" w:rsidRDefault="00B20B03" w:rsidP="00B20B03">
      <w:pPr>
        <w:jc w:val="both"/>
        <w:rPr>
          <w:rFonts w:cstheme="minorHAnsi"/>
          <w:sz w:val="22"/>
          <w:szCs w:val="22"/>
          <w:lang w:val="en-US"/>
        </w:rPr>
      </w:pPr>
      <w:r w:rsidRPr="00652405">
        <w:rPr>
          <w:rFonts w:cstheme="minorHAnsi"/>
          <w:iCs/>
          <w:sz w:val="22"/>
          <w:szCs w:val="22"/>
          <w:lang w:val="en-US"/>
        </w:rPr>
        <w:t>D</w:t>
      </w:r>
      <w:r w:rsidRPr="00652405">
        <w:rPr>
          <w:rFonts w:cstheme="minorHAnsi"/>
          <w:sz w:val="22"/>
          <w:szCs w:val="22"/>
          <w:lang w:val="en-US"/>
        </w:rPr>
        <w:t xml:space="preserve">etailed information should be provided on product handling, containment and disposal, and the potential risks. For example, in case of ATMPs that contain infectious biological material, it is expected that detailed instructions for </w:t>
      </w:r>
      <w:r w:rsidRPr="00652405">
        <w:rPr>
          <w:rFonts w:cstheme="minorHAnsi"/>
          <w:sz w:val="22"/>
          <w:szCs w:val="22"/>
          <w:lang w:val="en-US"/>
        </w:rPr>
        <w:lastRenderedPageBreak/>
        <w:t>handling and disposal are provided. For gene therapy products where there is a risk of viral shedding, adequate information on the measures to be implemented in order to address this risk should also be provided.</w:t>
      </w:r>
    </w:p>
    <w:p w14:paraId="583D757B"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p>
    <w:p w14:paraId="48D0CD0B" w14:textId="77777777" w:rsidR="00B20B03" w:rsidRPr="001E3613" w:rsidRDefault="00B20B03" w:rsidP="00B20B03">
      <w:pPr>
        <w:pStyle w:val="Rubrik2"/>
        <w:jc w:val="both"/>
        <w:rPr>
          <w:rFonts w:asciiTheme="minorHAnsi" w:hAnsiTheme="minorHAnsi" w:cstheme="minorHAnsi"/>
          <w:lang w:val="en-US"/>
        </w:rPr>
      </w:pPr>
      <w:bookmarkStart w:id="47" w:name="_Toc39819367"/>
      <w:r w:rsidRPr="001E3613">
        <w:rPr>
          <w:rFonts w:asciiTheme="minorHAnsi" w:hAnsiTheme="minorHAnsi" w:cstheme="minorHAnsi"/>
          <w:lang w:val="en-US"/>
        </w:rPr>
        <w:t>5.9 Marketing experience (if relevant)</w:t>
      </w:r>
      <w:bookmarkEnd w:id="47"/>
    </w:p>
    <w:p w14:paraId="0D570547" w14:textId="77777777" w:rsidR="00B20B03" w:rsidRPr="001E3613" w:rsidRDefault="00B20B03" w:rsidP="00B20B03">
      <w:pPr>
        <w:pStyle w:val="Default"/>
        <w:spacing w:after="120"/>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The IB should identify countries where the investigational product has been marketed or approved. Any significant information arising from the marketed use should be </w:t>
      </w:r>
      <w:proofErr w:type="spellStart"/>
      <w:r w:rsidRPr="001E3613">
        <w:rPr>
          <w:rFonts w:asciiTheme="minorHAnsi" w:hAnsiTheme="minorHAnsi" w:cstheme="minorHAnsi"/>
          <w:color w:val="auto"/>
          <w:sz w:val="22"/>
          <w:szCs w:val="22"/>
          <w:lang w:val="en-US"/>
        </w:rPr>
        <w:t>summarised</w:t>
      </w:r>
      <w:proofErr w:type="spellEnd"/>
      <w:r w:rsidRPr="001E3613">
        <w:rPr>
          <w:rFonts w:asciiTheme="minorHAnsi" w:hAnsiTheme="minorHAnsi" w:cstheme="minorHAnsi"/>
          <w:color w:val="auto"/>
          <w:sz w:val="22"/>
          <w:szCs w:val="22"/>
          <w:lang w:val="en-US"/>
        </w:rPr>
        <w:t xml:space="preserve"> (e.g. formulations, dosages, routes of administration and adverse product reactions). The IB should also identify all the countries where the investigational product did not receive approval/registration for marketing or has been withdrawn from marketing/registration. </w:t>
      </w:r>
    </w:p>
    <w:p w14:paraId="5E7225F2" w14:textId="77777777" w:rsidR="00B20B03" w:rsidRPr="001E3613" w:rsidRDefault="00B20B03" w:rsidP="00B20B03">
      <w:pPr>
        <w:pStyle w:val="Rubrik1"/>
        <w:jc w:val="both"/>
        <w:rPr>
          <w:rFonts w:asciiTheme="minorHAnsi" w:hAnsiTheme="minorHAnsi" w:cstheme="minorHAnsi"/>
          <w:lang w:val="en-US"/>
        </w:rPr>
      </w:pPr>
      <w:bookmarkStart w:id="48" w:name="_Toc39819368"/>
      <w:r w:rsidRPr="001E3613">
        <w:rPr>
          <w:rFonts w:asciiTheme="minorHAnsi" w:hAnsiTheme="minorHAnsi" w:cstheme="minorHAnsi"/>
          <w:lang w:val="en-US"/>
        </w:rPr>
        <w:t>6. Summary of data and guidance for the investigator</w:t>
      </w:r>
      <w:bookmarkEnd w:id="48"/>
      <w:r w:rsidRPr="001E3613">
        <w:rPr>
          <w:rFonts w:asciiTheme="minorHAnsi" w:hAnsiTheme="minorHAnsi" w:cstheme="minorHAnsi"/>
          <w:lang w:val="en-US"/>
        </w:rPr>
        <w:t xml:space="preserve"> </w:t>
      </w:r>
    </w:p>
    <w:p w14:paraId="5C2694BF" w14:textId="77777777" w:rsidR="00B20B03" w:rsidRPr="001E3613" w:rsidRDefault="00B20B03" w:rsidP="00B20B03">
      <w:pPr>
        <w:pStyle w:val="Default"/>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 xml:space="preserve">This section should provide an overall discussion (with focus on safety) of the non-clinical and clinical data and should </w:t>
      </w:r>
      <w:proofErr w:type="spellStart"/>
      <w:r w:rsidRPr="001E3613">
        <w:rPr>
          <w:rFonts w:asciiTheme="minorHAnsi" w:hAnsiTheme="minorHAnsi" w:cstheme="minorHAnsi"/>
          <w:color w:val="auto"/>
          <w:sz w:val="22"/>
          <w:szCs w:val="22"/>
          <w:lang w:val="en-US"/>
        </w:rPr>
        <w:t>summarise</w:t>
      </w:r>
      <w:proofErr w:type="spellEnd"/>
      <w:r w:rsidRPr="001E3613">
        <w:rPr>
          <w:rFonts w:asciiTheme="minorHAnsi" w:hAnsiTheme="minorHAnsi" w:cstheme="minorHAnsi"/>
          <w:color w:val="auto"/>
          <w:sz w:val="22"/>
          <w:szCs w:val="22"/>
          <w:lang w:val="en-US"/>
        </w:rPr>
        <w:t xml:space="preserve"> the information from various sources on different aspects of the investigational product(s), wherever possible. </w:t>
      </w:r>
      <w:r w:rsidRPr="001E3613">
        <w:rPr>
          <w:rFonts w:asciiTheme="minorHAnsi" w:hAnsiTheme="minorHAnsi" w:cstheme="minorHAnsi"/>
          <w:sz w:val="22"/>
          <w:szCs w:val="22"/>
          <w:lang w:val="en-US"/>
        </w:rPr>
        <w:t xml:space="preserve">The IB could be complemented with cross-references between previous sections and this one as well as vice versa, when applicable. </w:t>
      </w:r>
      <w:r w:rsidRPr="001E3613">
        <w:rPr>
          <w:rFonts w:asciiTheme="minorHAnsi" w:hAnsiTheme="minorHAnsi" w:cstheme="minorHAnsi"/>
          <w:color w:val="auto"/>
          <w:sz w:val="22"/>
          <w:szCs w:val="22"/>
          <w:lang w:val="en-US"/>
        </w:rPr>
        <w:t>In this way, the investigator can be provided with the most informative interpretation of the available data and with an assessment of the implications of the information for future clinical trials.</w:t>
      </w:r>
    </w:p>
    <w:p w14:paraId="4F254970" w14:textId="77777777" w:rsidR="00B20B03" w:rsidRPr="001E3613" w:rsidRDefault="00B20B03" w:rsidP="00B20B03">
      <w:pPr>
        <w:pStyle w:val="Default"/>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The information could be organized in the following manner:</w:t>
      </w:r>
    </w:p>
    <w:p w14:paraId="647F36A9" w14:textId="77777777" w:rsidR="00B20B03" w:rsidRPr="001E3613" w:rsidRDefault="00B20B03" w:rsidP="00B20B03">
      <w:pPr>
        <w:pStyle w:val="Default"/>
        <w:numPr>
          <w:ilvl w:val="0"/>
          <w:numId w:val="10"/>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Precaution for use</w:t>
      </w:r>
    </w:p>
    <w:p w14:paraId="7F60DD96" w14:textId="77777777" w:rsidR="00B20B03" w:rsidRPr="001E3613" w:rsidRDefault="00B20B03" w:rsidP="00B20B03">
      <w:pPr>
        <w:pStyle w:val="Default"/>
        <w:numPr>
          <w:ilvl w:val="0"/>
          <w:numId w:val="10"/>
        </w:numPr>
        <w:jc w:val="both"/>
        <w:rPr>
          <w:rFonts w:asciiTheme="minorHAnsi" w:hAnsiTheme="minorHAnsi" w:cstheme="minorHAnsi"/>
          <w:color w:val="auto"/>
          <w:sz w:val="22"/>
          <w:szCs w:val="22"/>
          <w:lang w:val="en-US"/>
        </w:rPr>
      </w:pPr>
      <w:r w:rsidRPr="001E3613">
        <w:rPr>
          <w:rFonts w:asciiTheme="minorHAnsi" w:hAnsiTheme="minorHAnsi" w:cstheme="minorHAnsi"/>
          <w:color w:val="auto"/>
          <w:sz w:val="22"/>
          <w:szCs w:val="22"/>
          <w:lang w:val="en-US"/>
        </w:rPr>
        <w:t>Adverse events and adverse reaction in clinical studies</w:t>
      </w:r>
    </w:p>
    <w:p w14:paraId="4221CEC9" w14:textId="77777777" w:rsidR="00B20B03" w:rsidRPr="001E3613" w:rsidRDefault="00B20B03" w:rsidP="00B20B03">
      <w:pPr>
        <w:pStyle w:val="Default"/>
        <w:numPr>
          <w:ilvl w:val="0"/>
          <w:numId w:val="10"/>
        </w:numPr>
        <w:jc w:val="both"/>
        <w:rPr>
          <w:rFonts w:asciiTheme="minorHAnsi" w:hAnsiTheme="minorHAnsi" w:cstheme="minorHAnsi"/>
          <w:color w:val="auto"/>
          <w:sz w:val="20"/>
          <w:szCs w:val="20"/>
          <w:lang w:val="en-US"/>
        </w:rPr>
      </w:pPr>
      <w:r w:rsidRPr="001E3613">
        <w:rPr>
          <w:rFonts w:asciiTheme="minorHAnsi" w:hAnsiTheme="minorHAnsi" w:cstheme="minorHAnsi"/>
          <w:color w:val="auto"/>
          <w:sz w:val="22"/>
          <w:szCs w:val="22"/>
          <w:lang w:val="en-US"/>
        </w:rPr>
        <w:t>Adverse events and adverse reaction that can be predicted from experience with previously approved ATMPs</w:t>
      </w:r>
      <w:r w:rsidRPr="001E3613">
        <w:rPr>
          <w:rFonts w:asciiTheme="minorHAnsi" w:hAnsiTheme="minorHAnsi" w:cstheme="minorHAnsi"/>
          <w:i/>
          <w:iCs/>
          <w:color w:val="auto"/>
          <w:sz w:val="20"/>
          <w:szCs w:val="20"/>
          <w:lang w:val="en-US"/>
        </w:rPr>
        <w:t xml:space="preserve"> </w:t>
      </w:r>
    </w:p>
    <w:p w14:paraId="2606C246" w14:textId="77777777" w:rsidR="00B20B03" w:rsidRPr="001E3613" w:rsidRDefault="00B20B03" w:rsidP="00B20B03">
      <w:pPr>
        <w:jc w:val="both"/>
        <w:rPr>
          <w:rFonts w:cstheme="minorHAnsi"/>
          <w:lang w:val="en-US"/>
        </w:rPr>
      </w:pPr>
    </w:p>
    <w:p w14:paraId="6C57B551" w14:textId="77777777" w:rsidR="00E702C4" w:rsidRPr="00652405" w:rsidRDefault="00B20B03" w:rsidP="00652405">
      <w:pPr>
        <w:pStyle w:val="Rubrik1"/>
        <w:rPr>
          <w:rFonts w:asciiTheme="minorHAnsi" w:eastAsiaTheme="minorEastAsia" w:hAnsiTheme="minorHAnsi" w:cstheme="minorHAnsi"/>
          <w:color w:val="222222"/>
          <w:lang w:val="en"/>
        </w:rPr>
      </w:pPr>
      <w:bookmarkStart w:id="49" w:name="_Toc39819369"/>
      <w:r w:rsidRPr="00652405">
        <w:rPr>
          <w:rFonts w:asciiTheme="minorHAnsi" w:hAnsiTheme="minorHAnsi" w:cstheme="minorHAnsi"/>
        </w:rPr>
        <w:t xml:space="preserve">7. </w:t>
      </w:r>
      <w:proofErr w:type="spellStart"/>
      <w:r w:rsidRPr="00652405">
        <w:rPr>
          <w:rFonts w:asciiTheme="minorHAnsi" w:hAnsiTheme="minorHAnsi" w:cstheme="minorHAnsi"/>
        </w:rPr>
        <w:t>Referenc</w:t>
      </w:r>
      <w:r w:rsidR="00652405">
        <w:rPr>
          <w:rFonts w:asciiTheme="minorHAnsi" w:hAnsiTheme="minorHAnsi" w:cstheme="minorHAnsi"/>
        </w:rPr>
        <w:t>e</w:t>
      </w:r>
      <w:bookmarkEnd w:id="49"/>
      <w:proofErr w:type="spellEnd"/>
    </w:p>
    <w:sectPr w:rsidR="00E702C4" w:rsidRPr="00652405" w:rsidSect="004878DB">
      <w:headerReference w:type="default" r:id="rId15"/>
      <w:footerReference w:type="default" r:id="rId16"/>
      <w:pgSz w:w="11900" w:h="16840"/>
      <w:pgMar w:top="720" w:right="720" w:bottom="720" w:left="720" w:header="794" w:footer="39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E6C3DA" w14:textId="77777777" w:rsidR="002845EA" w:rsidRDefault="002845EA" w:rsidP="0019690A">
      <w:r>
        <w:separator/>
      </w:r>
    </w:p>
  </w:endnote>
  <w:endnote w:type="continuationSeparator" w:id="0">
    <w:p w14:paraId="1B616116" w14:textId="77777777" w:rsidR="002845EA" w:rsidRDefault="002845EA" w:rsidP="00196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otham Bold Regular">
    <w:altName w:val="Segoe UI Semibold"/>
    <w:charset w:val="4D"/>
    <w:family w:val="auto"/>
    <w:pitch w:val="variable"/>
    <w:sig w:usb0="00000001" w:usb1="40000048" w:usb2="00000000" w:usb3="00000000" w:csb0="00000111" w:csb1="00000000"/>
  </w:font>
  <w:font w:name="Gotham Medium Regular">
    <w:altName w:val="Calibri"/>
    <w:charset w:val="4D"/>
    <w:family w:val="auto"/>
    <w:pitch w:val="variable"/>
    <w:sig w:usb0="800000AF" w:usb1="40000048" w:usb2="00000000" w:usb3="00000000" w:csb0="00000111" w:csb1="00000000"/>
  </w:font>
  <w:font w:name="Gotham Book Regular">
    <w:altName w:val="Calibri"/>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275990"/>
      <w:docPartObj>
        <w:docPartGallery w:val="Page Numbers (Bottom of Page)"/>
        <w:docPartUnique/>
      </w:docPartObj>
    </w:sdtPr>
    <w:sdtEndPr/>
    <w:sdtContent>
      <w:p w14:paraId="464649C8" w14:textId="77777777" w:rsidR="000763D0" w:rsidRDefault="001664AC">
        <w:pPr>
          <w:pStyle w:val="Sidfot"/>
          <w:jc w:val="right"/>
        </w:pPr>
      </w:p>
    </w:sdtContent>
  </w:sdt>
  <w:p w14:paraId="118948A0" w14:textId="77777777" w:rsidR="004878DB" w:rsidRDefault="004878D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7833436"/>
      <w:docPartObj>
        <w:docPartGallery w:val="Page Numbers (Bottom of Page)"/>
        <w:docPartUnique/>
      </w:docPartObj>
    </w:sdtPr>
    <w:sdtEndPr/>
    <w:sdtContent>
      <w:p w14:paraId="72486827" w14:textId="77777777" w:rsidR="000763D0" w:rsidRDefault="000763D0">
        <w:pPr>
          <w:pStyle w:val="Sidfot"/>
          <w:jc w:val="right"/>
        </w:pPr>
        <w:r>
          <w:fldChar w:fldCharType="begin"/>
        </w:r>
        <w:r>
          <w:instrText>PAGE   \* MERGEFORMAT</w:instrText>
        </w:r>
        <w:r>
          <w:fldChar w:fldCharType="separate"/>
        </w:r>
        <w:r>
          <w:t>2</w:t>
        </w:r>
        <w:r>
          <w:fldChar w:fldCharType="end"/>
        </w:r>
      </w:p>
    </w:sdtContent>
  </w:sdt>
  <w:p w14:paraId="5ED09BDF" w14:textId="77777777" w:rsidR="000763D0" w:rsidRDefault="000763D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EE2CBB" w14:textId="77777777" w:rsidR="002845EA" w:rsidRDefault="002845EA" w:rsidP="0019690A">
      <w:r>
        <w:separator/>
      </w:r>
    </w:p>
  </w:footnote>
  <w:footnote w:type="continuationSeparator" w:id="0">
    <w:p w14:paraId="2CAD7DCF" w14:textId="77777777" w:rsidR="002845EA" w:rsidRDefault="002845EA" w:rsidP="001969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idnummer"/>
      </w:rPr>
      <w:id w:val="1243450488"/>
      <w:docPartObj>
        <w:docPartGallery w:val="Page Numbers (Top of Page)"/>
        <w:docPartUnique/>
      </w:docPartObj>
    </w:sdtPr>
    <w:sdtEndPr>
      <w:rPr>
        <w:rStyle w:val="Sidnummer"/>
      </w:rPr>
    </w:sdtEndPr>
    <w:sdtContent>
      <w:p w14:paraId="4F908373" w14:textId="77777777" w:rsidR="004878DB" w:rsidRDefault="004878DB" w:rsidP="00E50F4B">
        <w:pPr>
          <w:pStyle w:val="Sidhuvud"/>
          <w:framePr w:wrap="none" w:vAnchor="text" w:hAnchor="margin" w:xAlign="inside" w:y="1"/>
          <w:rPr>
            <w:rStyle w:val="Sidnummer"/>
          </w:rPr>
        </w:pPr>
        <w:r>
          <w:rPr>
            <w:rStyle w:val="Sidnummer"/>
          </w:rPr>
          <w:fldChar w:fldCharType="begin"/>
        </w:r>
        <w:r>
          <w:rPr>
            <w:rStyle w:val="Sidnummer"/>
          </w:rPr>
          <w:instrText xml:space="preserve"> PAGE </w:instrText>
        </w:r>
        <w:r>
          <w:rPr>
            <w:rStyle w:val="Sidnummer"/>
          </w:rPr>
          <w:fldChar w:fldCharType="end"/>
        </w:r>
      </w:p>
    </w:sdtContent>
  </w:sdt>
  <w:sdt>
    <w:sdtPr>
      <w:rPr>
        <w:rStyle w:val="Sidnummer"/>
      </w:rPr>
      <w:id w:val="734207367"/>
      <w:docPartObj>
        <w:docPartGallery w:val="Page Numbers (Top of Page)"/>
        <w:docPartUnique/>
      </w:docPartObj>
    </w:sdtPr>
    <w:sdtEndPr>
      <w:rPr>
        <w:rStyle w:val="Sidnummer"/>
      </w:rPr>
    </w:sdtEndPr>
    <w:sdtContent>
      <w:p w14:paraId="760FA844" w14:textId="77777777" w:rsidR="004878DB" w:rsidRDefault="004878DB" w:rsidP="00C05F73">
        <w:pPr>
          <w:pStyle w:val="Sidhuvud"/>
          <w:framePr w:wrap="none" w:vAnchor="text" w:hAnchor="margin" w:xAlign="right" w:y="1"/>
          <w:ind w:right="360" w:firstLine="360"/>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51B74292" w14:textId="77777777" w:rsidR="004878DB" w:rsidRDefault="004878DB" w:rsidP="00C05F73">
    <w:pPr>
      <w:pStyle w:val="Sidhuvud"/>
      <w:ind w:right="360"/>
    </w:pPr>
  </w:p>
  <w:p w14:paraId="7E81BD44" w14:textId="77777777" w:rsidR="004878DB" w:rsidRDefault="004878D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3409" w:type="pct"/>
      <w:tblInd w:w="-720" w:type="dxa"/>
      <w:shd w:val="clear" w:color="auto" w:fill="089DC9"/>
      <w:tblCellMar>
        <w:top w:w="115" w:type="dxa"/>
        <w:left w:w="115" w:type="dxa"/>
        <w:bottom w:w="115" w:type="dxa"/>
        <w:right w:w="115" w:type="dxa"/>
      </w:tblCellMar>
      <w:tblLook w:val="04A0" w:firstRow="1" w:lastRow="0" w:firstColumn="1" w:lastColumn="0" w:noHBand="0" w:noVBand="1"/>
    </w:tblPr>
    <w:tblGrid>
      <w:gridCol w:w="324"/>
      <w:gridCol w:w="6808"/>
    </w:tblGrid>
    <w:tr w:rsidR="004878DB" w:rsidRPr="0033431E" w14:paraId="7F8A8E7F" w14:textId="77777777" w:rsidTr="00C05F73">
      <w:trPr>
        <w:trHeight w:val="488"/>
      </w:trPr>
      <w:tc>
        <w:tcPr>
          <w:tcW w:w="0" w:type="auto"/>
          <w:shd w:val="clear" w:color="auto" w:fill="089DC9"/>
          <w:vAlign w:val="center"/>
        </w:tcPr>
        <w:p w14:paraId="03E30271" w14:textId="77777777" w:rsidR="004878DB" w:rsidRDefault="004878DB" w:rsidP="00C05F73">
          <w:pPr>
            <w:pStyle w:val="Sidhuvud"/>
            <w:ind w:right="360" w:firstLine="360"/>
            <w:rPr>
              <w:caps/>
            </w:rPr>
          </w:pPr>
        </w:p>
      </w:tc>
      <w:tc>
        <w:tcPr>
          <w:tcW w:w="0" w:type="auto"/>
          <w:shd w:val="clear" w:color="auto" w:fill="089DC9"/>
          <w:vAlign w:val="center"/>
        </w:tcPr>
        <w:p w14:paraId="36E16272" w14:textId="6C938EA8" w:rsidR="004878DB" w:rsidRPr="00AC3E05" w:rsidRDefault="004878DB" w:rsidP="00E32597">
          <w:pPr>
            <w:pStyle w:val="Sidhuvud"/>
            <w:rPr>
              <w:lang w:val="en-GB"/>
            </w:rPr>
          </w:pPr>
          <w:r w:rsidRPr="00AC3E05">
            <w:rPr>
              <w:lang w:val="en-GB"/>
            </w:rPr>
            <w:t xml:space="preserve"> </w:t>
          </w:r>
          <w:sdt>
            <w:sdtPr>
              <w:rPr>
                <w:rFonts w:ascii="Arial" w:eastAsia="MS Mincho" w:hAnsi="Arial" w:cs="Arial"/>
                <w:bCs/>
                <w:color w:val="auto"/>
                <w:kern w:val="28"/>
                <w:sz w:val="24"/>
                <w:lang w:val="en-US"/>
              </w:rPr>
              <w:alias w:val="Rubrik"/>
              <w:tag w:val=""/>
              <w:id w:val="1845510449"/>
              <w:placeholder>
                <w:docPart w:val="F72CBBAEF189654AB7D7C5DAC2977E59"/>
              </w:placeholder>
              <w:dataBinding w:prefixMappings="xmlns:ns0='http://purl.org/dc/elements/1.1/' xmlns:ns1='http://schemas.openxmlformats.org/package/2006/metadata/core-properties' " w:xpath="/ns1:coreProperties[1]/ns0:title[1]" w:storeItemID="{6C3C8BC8-F283-45AE-878A-BAB7291924A1}"/>
              <w:text/>
            </w:sdtPr>
            <w:sdtEndPr/>
            <w:sdtContent>
              <w:r w:rsidR="002D15C3">
                <w:rPr>
                  <w:rFonts w:ascii="Arial" w:eastAsia="MS Mincho" w:hAnsi="Arial" w:cs="Arial"/>
                  <w:bCs/>
                  <w:color w:val="auto"/>
                  <w:kern w:val="28"/>
                  <w:sz w:val="24"/>
                  <w:lang w:val="en-US"/>
                </w:rPr>
                <w:t>Guide</w:t>
              </w:r>
              <w:r w:rsidR="006F3CA5">
                <w:rPr>
                  <w:rFonts w:ascii="Arial" w:eastAsia="MS Mincho" w:hAnsi="Arial" w:cs="Arial"/>
                  <w:bCs/>
                  <w:color w:val="auto"/>
                  <w:kern w:val="28"/>
                  <w:sz w:val="24"/>
                  <w:lang w:val="en-US"/>
                </w:rPr>
                <w:t>: Investigator´s Brochure for ATM</w:t>
              </w:r>
              <w:r w:rsidR="00894005">
                <w:rPr>
                  <w:rFonts w:ascii="Arial" w:eastAsia="MS Mincho" w:hAnsi="Arial" w:cs="Arial"/>
                  <w:bCs/>
                  <w:color w:val="auto"/>
                  <w:kern w:val="28"/>
                  <w:sz w:val="24"/>
                  <w:lang w:val="en-US"/>
                </w:rPr>
                <w:t>P</w:t>
              </w:r>
            </w:sdtContent>
          </w:sdt>
        </w:p>
      </w:tc>
    </w:tr>
  </w:tbl>
  <w:p w14:paraId="01898B3D" w14:textId="77777777" w:rsidR="004878DB" w:rsidRDefault="004878DB" w:rsidP="00F24C3A">
    <w:pPr>
      <w:pStyle w:val="Sidhuvud"/>
      <w:tabs>
        <w:tab w:val="left" w:pos="324"/>
        <w:tab w:val="right" w:pos="10460"/>
      </w:tabs>
      <w:jc w:val="right"/>
    </w:pPr>
    <w:r>
      <w:rPr>
        <w:noProof/>
      </w:rPr>
      <w:drawing>
        <wp:anchor distT="0" distB="0" distL="114300" distR="114300" simplePos="0" relativeHeight="251658240" behindDoc="0" locked="0" layoutInCell="1" allowOverlap="1" wp14:anchorId="6985E10A" wp14:editId="50171E0A">
          <wp:simplePos x="0" y="0"/>
          <wp:positionH relativeFrom="margin">
            <wp:align>right</wp:align>
          </wp:positionH>
          <wp:positionV relativeFrom="margin">
            <wp:posOffset>-1141730</wp:posOffset>
          </wp:positionV>
          <wp:extent cx="1605359" cy="468000"/>
          <wp:effectExtent l="0" t="0" r="0" b="8255"/>
          <wp:wrapSquare wrapText="bothSides"/>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logo-ppt.png"/>
                  <pic:cNvPicPr/>
                </pic:nvPicPr>
                <pic:blipFill>
                  <a:blip r:embed="rId1">
                    <a:extLst>
                      <a:ext uri="{28A0092B-C50C-407E-A947-70E740481C1C}">
                        <a14:useLocalDpi xmlns:a14="http://schemas.microsoft.com/office/drawing/2010/main" val="0"/>
                      </a:ext>
                    </a:extLst>
                  </a:blip>
                  <a:stretch>
                    <a:fillRect/>
                  </a:stretch>
                </pic:blipFill>
                <pic:spPr>
                  <a:xfrm>
                    <a:off x="0" y="0"/>
                    <a:ext cx="1605359" cy="468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inline distT="0" distB="0" distL="0" distR="0" wp14:anchorId="21E84492" wp14:editId="669B4DD5">
          <wp:extent cx="1571625" cy="342900"/>
          <wp:effectExtent l="0" t="0" r="9525" b="0"/>
          <wp:docPr id="10" name="Bildobjekt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2">
                    <a:extLst>
                      <a:ext uri="{28A0092B-C50C-407E-A947-70E740481C1C}">
                        <a14:useLocalDpi xmlns:a14="http://schemas.microsoft.com/office/drawing/2010/main" val="0"/>
                      </a:ext>
                    </a:extLst>
                  </a:blip>
                  <a:stretch>
                    <a:fillRect/>
                  </a:stretch>
                </pic:blipFill>
                <pic:spPr>
                  <a:xfrm>
                    <a:off x="0" y="0"/>
                    <a:ext cx="1571625" cy="3429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A83E9" w14:textId="77777777" w:rsidR="006F3CA5" w:rsidRDefault="006F3CA5" w:rsidP="006F3CA5">
    <w:pPr>
      <w:pStyle w:val="Sidhuvud"/>
      <w:tabs>
        <w:tab w:val="left" w:pos="324"/>
        <w:tab w:val="right" w:pos="10460"/>
      </w:tabs>
    </w:pPr>
    <w:r>
      <w:rPr>
        <w:noProof/>
      </w:rPr>
      <w:drawing>
        <wp:anchor distT="0" distB="0" distL="114300" distR="114300" simplePos="0" relativeHeight="251660288" behindDoc="0" locked="0" layoutInCell="1" allowOverlap="1" wp14:anchorId="3A6D1993" wp14:editId="067AF712">
          <wp:simplePos x="0" y="0"/>
          <wp:positionH relativeFrom="margin">
            <wp:align>right</wp:align>
          </wp:positionH>
          <wp:positionV relativeFrom="margin">
            <wp:posOffset>-1141730</wp:posOffset>
          </wp:positionV>
          <wp:extent cx="1605359" cy="468000"/>
          <wp:effectExtent l="0" t="0" r="0" b="8255"/>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mp-logo-ppt.png"/>
                  <pic:cNvPicPr/>
                </pic:nvPicPr>
                <pic:blipFill>
                  <a:blip r:embed="rId1">
                    <a:extLst>
                      <a:ext uri="{28A0092B-C50C-407E-A947-70E740481C1C}">
                        <a14:useLocalDpi xmlns:a14="http://schemas.microsoft.com/office/drawing/2010/main" val="0"/>
                      </a:ext>
                    </a:extLst>
                  </a:blip>
                  <a:stretch>
                    <a:fillRect/>
                  </a:stretch>
                </pic:blipFill>
                <pic:spPr>
                  <a:xfrm>
                    <a:off x="0" y="0"/>
                    <a:ext cx="1605359" cy="468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D4920"/>
    <w:multiLevelType w:val="hybridMultilevel"/>
    <w:tmpl w:val="0D1412B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63E2ED9"/>
    <w:multiLevelType w:val="hybridMultilevel"/>
    <w:tmpl w:val="D50E12BE"/>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B990B44"/>
    <w:multiLevelType w:val="hybridMultilevel"/>
    <w:tmpl w:val="DD7A495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0F11B9B"/>
    <w:multiLevelType w:val="hybridMultilevel"/>
    <w:tmpl w:val="91FC0FF0"/>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4" w15:restartNumberingAfterBreak="0">
    <w:nsid w:val="14C502B2"/>
    <w:multiLevelType w:val="hybridMultilevel"/>
    <w:tmpl w:val="4ABA1B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8327BE6"/>
    <w:multiLevelType w:val="hybridMultilevel"/>
    <w:tmpl w:val="CE0A1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A6F5535"/>
    <w:multiLevelType w:val="hybridMultilevel"/>
    <w:tmpl w:val="49803E4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CEC509F"/>
    <w:multiLevelType w:val="hybridMultilevel"/>
    <w:tmpl w:val="7A50C39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DFB6D10"/>
    <w:multiLevelType w:val="hybridMultilevel"/>
    <w:tmpl w:val="A75288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34A54B36"/>
    <w:multiLevelType w:val="hybridMultilevel"/>
    <w:tmpl w:val="4548370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3A2C7690"/>
    <w:multiLevelType w:val="hybridMultilevel"/>
    <w:tmpl w:val="3848857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3AE77ADA"/>
    <w:multiLevelType w:val="hybridMultilevel"/>
    <w:tmpl w:val="8B34BF0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8D655F3"/>
    <w:multiLevelType w:val="hybridMultilevel"/>
    <w:tmpl w:val="45EAA1C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5B907D2A"/>
    <w:multiLevelType w:val="hybridMultilevel"/>
    <w:tmpl w:val="EC1476FC"/>
    <w:lvl w:ilvl="0" w:tplc="041D0001">
      <w:start w:val="1"/>
      <w:numFmt w:val="bullet"/>
      <w:lvlText w:val=""/>
      <w:lvlJc w:val="left"/>
      <w:pPr>
        <w:ind w:left="720" w:hanging="360"/>
      </w:pPr>
      <w:rPr>
        <w:rFonts w:ascii="Symbol" w:hAnsi="Symbol" w:hint="default"/>
      </w:rPr>
    </w:lvl>
    <w:lvl w:ilvl="1" w:tplc="3F9EFC52">
      <w:numFmt w:val="bullet"/>
      <w:lvlText w:val="−"/>
      <w:lvlJc w:val="left"/>
      <w:pPr>
        <w:ind w:left="1440" w:hanging="360"/>
      </w:pPr>
      <w:rPr>
        <w:rFonts w:ascii="Calibri" w:eastAsiaTheme="minorHAnsi" w:hAnsi="Calibri" w:cs="Century Schoolbook"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5FD82245"/>
    <w:multiLevelType w:val="hybridMultilevel"/>
    <w:tmpl w:val="B6DA74B2"/>
    <w:lvl w:ilvl="0" w:tplc="81B475DC">
      <w:start w:val="1"/>
      <w:numFmt w:val="bullet"/>
      <w:lvlText w:val=""/>
      <w:lvlJc w:val="left"/>
      <w:pPr>
        <w:ind w:left="720" w:hanging="360"/>
      </w:pPr>
      <w:rPr>
        <w:rFonts w:ascii="Symbol" w:hAnsi="Symbol" w:hint="default"/>
      </w:rPr>
    </w:lvl>
    <w:lvl w:ilvl="1" w:tplc="0A70C1F8" w:tentative="1">
      <w:start w:val="1"/>
      <w:numFmt w:val="bullet"/>
      <w:lvlText w:val="o"/>
      <w:lvlJc w:val="left"/>
      <w:pPr>
        <w:ind w:left="1440" w:hanging="360"/>
      </w:pPr>
      <w:rPr>
        <w:rFonts w:ascii="Courier New" w:hAnsi="Courier New" w:cs="Courier New" w:hint="default"/>
      </w:rPr>
    </w:lvl>
    <w:lvl w:ilvl="2" w:tplc="EFE4C246" w:tentative="1">
      <w:start w:val="1"/>
      <w:numFmt w:val="bullet"/>
      <w:lvlText w:val=""/>
      <w:lvlJc w:val="left"/>
      <w:pPr>
        <w:ind w:left="2160" w:hanging="360"/>
      </w:pPr>
      <w:rPr>
        <w:rFonts w:ascii="Wingdings" w:hAnsi="Wingdings" w:hint="default"/>
      </w:rPr>
    </w:lvl>
    <w:lvl w:ilvl="3" w:tplc="930E2E94" w:tentative="1">
      <w:start w:val="1"/>
      <w:numFmt w:val="bullet"/>
      <w:lvlText w:val=""/>
      <w:lvlJc w:val="left"/>
      <w:pPr>
        <w:ind w:left="2880" w:hanging="360"/>
      </w:pPr>
      <w:rPr>
        <w:rFonts w:ascii="Symbol" w:hAnsi="Symbol" w:hint="default"/>
      </w:rPr>
    </w:lvl>
    <w:lvl w:ilvl="4" w:tplc="478C2BB6" w:tentative="1">
      <w:start w:val="1"/>
      <w:numFmt w:val="bullet"/>
      <w:lvlText w:val="o"/>
      <w:lvlJc w:val="left"/>
      <w:pPr>
        <w:ind w:left="3600" w:hanging="360"/>
      </w:pPr>
      <w:rPr>
        <w:rFonts w:ascii="Courier New" w:hAnsi="Courier New" w:cs="Courier New" w:hint="default"/>
      </w:rPr>
    </w:lvl>
    <w:lvl w:ilvl="5" w:tplc="39724F1C" w:tentative="1">
      <w:start w:val="1"/>
      <w:numFmt w:val="bullet"/>
      <w:lvlText w:val=""/>
      <w:lvlJc w:val="left"/>
      <w:pPr>
        <w:ind w:left="4320" w:hanging="360"/>
      </w:pPr>
      <w:rPr>
        <w:rFonts w:ascii="Wingdings" w:hAnsi="Wingdings" w:hint="default"/>
      </w:rPr>
    </w:lvl>
    <w:lvl w:ilvl="6" w:tplc="3F40D03C" w:tentative="1">
      <w:start w:val="1"/>
      <w:numFmt w:val="bullet"/>
      <w:lvlText w:val=""/>
      <w:lvlJc w:val="left"/>
      <w:pPr>
        <w:ind w:left="5040" w:hanging="360"/>
      </w:pPr>
      <w:rPr>
        <w:rFonts w:ascii="Symbol" w:hAnsi="Symbol" w:hint="default"/>
      </w:rPr>
    </w:lvl>
    <w:lvl w:ilvl="7" w:tplc="0BCCCD9E" w:tentative="1">
      <w:start w:val="1"/>
      <w:numFmt w:val="bullet"/>
      <w:lvlText w:val="o"/>
      <w:lvlJc w:val="left"/>
      <w:pPr>
        <w:ind w:left="5760" w:hanging="360"/>
      </w:pPr>
      <w:rPr>
        <w:rFonts w:ascii="Courier New" w:hAnsi="Courier New" w:cs="Courier New" w:hint="default"/>
      </w:rPr>
    </w:lvl>
    <w:lvl w:ilvl="8" w:tplc="B37ACF74" w:tentative="1">
      <w:start w:val="1"/>
      <w:numFmt w:val="bullet"/>
      <w:lvlText w:val=""/>
      <w:lvlJc w:val="left"/>
      <w:pPr>
        <w:ind w:left="6480" w:hanging="360"/>
      </w:pPr>
      <w:rPr>
        <w:rFonts w:ascii="Wingdings" w:hAnsi="Wingdings" w:hint="default"/>
      </w:rPr>
    </w:lvl>
  </w:abstractNum>
  <w:abstractNum w:abstractNumId="15" w15:restartNumberingAfterBreak="0">
    <w:nsid w:val="6E810820"/>
    <w:multiLevelType w:val="hybridMultilevel"/>
    <w:tmpl w:val="8C40FEB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79DE10B1"/>
    <w:multiLevelType w:val="hybridMultilevel"/>
    <w:tmpl w:val="970E58F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7B9C6142"/>
    <w:multiLevelType w:val="hybridMultilevel"/>
    <w:tmpl w:val="D05A999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7F2B5F33"/>
    <w:multiLevelType w:val="hybridMultilevel"/>
    <w:tmpl w:val="022CD4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6"/>
  </w:num>
  <w:num w:numId="5">
    <w:abstractNumId w:val="7"/>
  </w:num>
  <w:num w:numId="6">
    <w:abstractNumId w:val="15"/>
  </w:num>
  <w:num w:numId="7">
    <w:abstractNumId w:val="16"/>
  </w:num>
  <w:num w:numId="8">
    <w:abstractNumId w:val="9"/>
  </w:num>
  <w:num w:numId="9">
    <w:abstractNumId w:val="3"/>
  </w:num>
  <w:num w:numId="10">
    <w:abstractNumId w:val="8"/>
  </w:num>
  <w:num w:numId="11">
    <w:abstractNumId w:val="10"/>
  </w:num>
  <w:num w:numId="12">
    <w:abstractNumId w:val="12"/>
  </w:num>
  <w:num w:numId="13">
    <w:abstractNumId w:val="4"/>
  </w:num>
  <w:num w:numId="14">
    <w:abstractNumId w:val="2"/>
  </w:num>
  <w:num w:numId="15">
    <w:abstractNumId w:val="17"/>
  </w:num>
  <w:num w:numId="16">
    <w:abstractNumId w:val="11"/>
  </w:num>
  <w:num w:numId="17">
    <w:abstractNumId w:val="13"/>
  </w:num>
  <w:num w:numId="18">
    <w:abstractNumId w:val="14"/>
  </w:num>
  <w:num w:numId="19">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 Novotny">
    <w15:presenceInfo w15:providerId="AD" w15:userId="S::annno84@vgregion.se::825a2636-3f27-4dee-a70f-a86e16a1b4b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readOnly" w:enforcement="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92"/>
    <w:rsid w:val="0001534D"/>
    <w:rsid w:val="000763D0"/>
    <w:rsid w:val="000C3DD5"/>
    <w:rsid w:val="000D6171"/>
    <w:rsid w:val="00106DD1"/>
    <w:rsid w:val="00111A4A"/>
    <w:rsid w:val="00123099"/>
    <w:rsid w:val="00130DF6"/>
    <w:rsid w:val="00136EC4"/>
    <w:rsid w:val="001664AC"/>
    <w:rsid w:val="00181915"/>
    <w:rsid w:val="0018518C"/>
    <w:rsid w:val="001961A4"/>
    <w:rsid w:val="0019690A"/>
    <w:rsid w:val="001A49BB"/>
    <w:rsid w:val="001A5A80"/>
    <w:rsid w:val="001E3613"/>
    <w:rsid w:val="00217ADF"/>
    <w:rsid w:val="002208D7"/>
    <w:rsid w:val="00261472"/>
    <w:rsid w:val="002845EA"/>
    <w:rsid w:val="002B685C"/>
    <w:rsid w:val="002C3431"/>
    <w:rsid w:val="002D15C3"/>
    <w:rsid w:val="00307CD5"/>
    <w:rsid w:val="0033431E"/>
    <w:rsid w:val="003544AE"/>
    <w:rsid w:val="0038588D"/>
    <w:rsid w:val="00402C56"/>
    <w:rsid w:val="004200AA"/>
    <w:rsid w:val="004375A7"/>
    <w:rsid w:val="00453C9B"/>
    <w:rsid w:val="004878DB"/>
    <w:rsid w:val="00491AD0"/>
    <w:rsid w:val="004D3749"/>
    <w:rsid w:val="00501053"/>
    <w:rsid w:val="005542CB"/>
    <w:rsid w:val="00583890"/>
    <w:rsid w:val="005F0C61"/>
    <w:rsid w:val="006306A9"/>
    <w:rsid w:val="00652405"/>
    <w:rsid w:val="006F3CA5"/>
    <w:rsid w:val="00725F19"/>
    <w:rsid w:val="00731AE8"/>
    <w:rsid w:val="007369A9"/>
    <w:rsid w:val="0074305F"/>
    <w:rsid w:val="00781824"/>
    <w:rsid w:val="00781FD4"/>
    <w:rsid w:val="007B0640"/>
    <w:rsid w:val="00840105"/>
    <w:rsid w:val="00894005"/>
    <w:rsid w:val="008C6432"/>
    <w:rsid w:val="00927C92"/>
    <w:rsid w:val="00946EC7"/>
    <w:rsid w:val="00960413"/>
    <w:rsid w:val="009950AB"/>
    <w:rsid w:val="009A40DB"/>
    <w:rsid w:val="009C1C1A"/>
    <w:rsid w:val="009D7243"/>
    <w:rsid w:val="00A13089"/>
    <w:rsid w:val="00A76F23"/>
    <w:rsid w:val="00A94B7E"/>
    <w:rsid w:val="00AC3E05"/>
    <w:rsid w:val="00AC6C4B"/>
    <w:rsid w:val="00AF291F"/>
    <w:rsid w:val="00AF4F33"/>
    <w:rsid w:val="00B20B03"/>
    <w:rsid w:val="00B41233"/>
    <w:rsid w:val="00BB126E"/>
    <w:rsid w:val="00C00C97"/>
    <w:rsid w:val="00C05F73"/>
    <w:rsid w:val="00D20F0C"/>
    <w:rsid w:val="00D84C95"/>
    <w:rsid w:val="00DC3D0F"/>
    <w:rsid w:val="00E1561E"/>
    <w:rsid w:val="00E32597"/>
    <w:rsid w:val="00E50F4B"/>
    <w:rsid w:val="00E57ADD"/>
    <w:rsid w:val="00E702C4"/>
    <w:rsid w:val="00ED63BA"/>
    <w:rsid w:val="00ED6606"/>
    <w:rsid w:val="00EF02EA"/>
    <w:rsid w:val="00F0353F"/>
    <w:rsid w:val="00F24742"/>
    <w:rsid w:val="00F24C3A"/>
    <w:rsid w:val="00F34F48"/>
    <w:rsid w:val="00F54A4C"/>
    <w:rsid w:val="00F741D2"/>
    <w:rsid w:val="00F9698D"/>
    <w:rsid w:val="460C6E5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588BAE"/>
  <w15:chartTrackingRefBased/>
  <w15:docId w15:val="{30A426BE-2B40-D44F-8F88-7E3528D45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7">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Rubrik1">
    <w:name w:val="heading 1"/>
    <w:basedOn w:val="Normal"/>
    <w:next w:val="Normal"/>
    <w:link w:val="Rubrik1Char"/>
    <w:uiPriority w:val="9"/>
    <w:qFormat/>
    <w:rsid w:val="00F54A4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035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Rubrik3">
    <w:name w:val="heading 3"/>
    <w:basedOn w:val="Normal"/>
    <w:next w:val="Normal"/>
    <w:link w:val="Rubrik3Char"/>
    <w:uiPriority w:val="9"/>
    <w:unhideWhenUsed/>
    <w:qFormat/>
    <w:rsid w:val="00B20B03"/>
    <w:pPr>
      <w:keepNext/>
      <w:keepLines/>
      <w:spacing w:before="40" w:line="259" w:lineRule="auto"/>
      <w:outlineLvl w:val="2"/>
    </w:pPr>
    <w:rPr>
      <w:rFonts w:asciiTheme="majorHAnsi" w:eastAsiaTheme="majorEastAsia" w:hAnsiTheme="majorHAnsi" w:cstheme="majorBidi"/>
      <w:color w:val="1F3763"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54A4C"/>
    <w:rPr>
      <w:rFonts w:asciiTheme="majorHAnsi" w:eastAsiaTheme="majorEastAsia" w:hAnsiTheme="majorHAnsi" w:cstheme="majorBidi"/>
      <w:color w:val="2F5496" w:themeColor="accent1" w:themeShade="BF"/>
      <w:sz w:val="32"/>
      <w:szCs w:val="32"/>
    </w:rPr>
  </w:style>
  <w:style w:type="character" w:customStyle="1" w:styleId="Rubrik2Char">
    <w:name w:val="Rubrik 2 Char"/>
    <w:basedOn w:val="Standardstycketeckensnitt"/>
    <w:link w:val="Rubrik2"/>
    <w:uiPriority w:val="9"/>
    <w:rsid w:val="00F0353F"/>
    <w:rPr>
      <w:rFonts w:asciiTheme="majorHAnsi" w:eastAsiaTheme="majorEastAsia" w:hAnsiTheme="majorHAnsi" w:cstheme="majorBidi"/>
      <w:color w:val="2F5496" w:themeColor="accent1" w:themeShade="BF"/>
      <w:sz w:val="26"/>
      <w:szCs w:val="26"/>
    </w:rPr>
  </w:style>
  <w:style w:type="character" w:customStyle="1" w:styleId="Rubrik3Char">
    <w:name w:val="Rubrik 3 Char"/>
    <w:basedOn w:val="Standardstycketeckensnitt"/>
    <w:link w:val="Rubrik3"/>
    <w:uiPriority w:val="9"/>
    <w:rsid w:val="00B20B03"/>
    <w:rPr>
      <w:rFonts w:asciiTheme="majorHAnsi" w:eastAsiaTheme="majorEastAsia" w:hAnsiTheme="majorHAnsi" w:cstheme="majorBidi"/>
      <w:color w:val="1F3763" w:themeColor="accent1" w:themeShade="7F"/>
    </w:rPr>
  </w:style>
  <w:style w:type="paragraph" w:customStyle="1" w:styleId="Formatmall3">
    <w:name w:val="Formatmall3"/>
    <w:basedOn w:val="Rubrik1"/>
    <w:qFormat/>
    <w:rsid w:val="00F54A4C"/>
    <w:rPr>
      <w:rFonts w:ascii="Gotham Bold Regular" w:hAnsi="Gotham Bold Regular"/>
      <w:b/>
      <w:sz w:val="48"/>
    </w:rPr>
  </w:style>
  <w:style w:type="paragraph" w:customStyle="1" w:styleId="camprubrik2">
    <w:name w:val="camp rubrik 2"/>
    <w:basedOn w:val="Normal"/>
    <w:qFormat/>
    <w:rsid w:val="00106DD1"/>
    <w:rPr>
      <w:rFonts w:ascii="Gotham Medium Regular" w:hAnsi="Gotham Medium Regular"/>
      <w:color w:val="4A4949"/>
      <w:sz w:val="32"/>
    </w:rPr>
  </w:style>
  <w:style w:type="paragraph" w:customStyle="1" w:styleId="campparagraph">
    <w:name w:val="camp paragraph"/>
    <w:basedOn w:val="camprubrik2"/>
    <w:qFormat/>
    <w:rsid w:val="00927C92"/>
    <w:rPr>
      <w:rFonts w:ascii="Gotham Book Regular" w:hAnsi="Gotham Book Regular"/>
      <w:sz w:val="24"/>
    </w:rPr>
  </w:style>
  <w:style w:type="paragraph" w:styleId="Sidhuvud">
    <w:name w:val="header"/>
    <w:aliases w:val="Camp Sidhuvud"/>
    <w:basedOn w:val="Normal"/>
    <w:link w:val="SidhuvudChar"/>
    <w:uiPriority w:val="99"/>
    <w:unhideWhenUsed/>
    <w:rsid w:val="00C05F73"/>
    <w:pPr>
      <w:tabs>
        <w:tab w:val="center" w:pos="4536"/>
        <w:tab w:val="right" w:pos="9072"/>
      </w:tabs>
    </w:pPr>
    <w:rPr>
      <w:rFonts w:ascii="Gotham Medium Regular" w:hAnsi="Gotham Medium Regular"/>
      <w:b/>
      <w:color w:val="FFFFFF" w:themeColor="background1"/>
      <w:sz w:val="28"/>
    </w:rPr>
  </w:style>
  <w:style w:type="character" w:customStyle="1" w:styleId="SidhuvudChar">
    <w:name w:val="Sidhuvud Char"/>
    <w:aliases w:val="Camp Sidhuvud Char"/>
    <w:basedOn w:val="Standardstycketeckensnitt"/>
    <w:link w:val="Sidhuvud"/>
    <w:uiPriority w:val="99"/>
    <w:rsid w:val="00C05F73"/>
    <w:rPr>
      <w:rFonts w:ascii="Gotham Medium Regular" w:hAnsi="Gotham Medium Regular"/>
      <w:b/>
      <w:color w:val="FFFFFF" w:themeColor="background1"/>
      <w:sz w:val="28"/>
    </w:rPr>
  </w:style>
  <w:style w:type="paragraph" w:styleId="Sidfot">
    <w:name w:val="footer"/>
    <w:aliases w:val="Camp Sidfot"/>
    <w:basedOn w:val="Normal"/>
    <w:link w:val="SidfotChar"/>
    <w:uiPriority w:val="99"/>
    <w:unhideWhenUsed/>
    <w:rsid w:val="00106DD1"/>
    <w:pPr>
      <w:tabs>
        <w:tab w:val="center" w:pos="4536"/>
        <w:tab w:val="right" w:pos="9072"/>
      </w:tabs>
    </w:pPr>
    <w:rPr>
      <w:rFonts w:ascii="Gotham Medium Regular" w:hAnsi="Gotham Medium Regular"/>
      <w:color w:val="4A4949"/>
    </w:rPr>
  </w:style>
  <w:style w:type="character" w:customStyle="1" w:styleId="SidfotChar">
    <w:name w:val="Sidfot Char"/>
    <w:aliases w:val="Camp Sidfot Char"/>
    <w:basedOn w:val="Standardstycketeckensnitt"/>
    <w:link w:val="Sidfot"/>
    <w:uiPriority w:val="99"/>
    <w:rsid w:val="00106DD1"/>
    <w:rPr>
      <w:rFonts w:ascii="Gotham Medium Regular" w:hAnsi="Gotham Medium Regular"/>
      <w:color w:val="4A4949"/>
    </w:rPr>
  </w:style>
  <w:style w:type="character" w:styleId="Sidnummer">
    <w:name w:val="page number"/>
    <w:basedOn w:val="Standardstycketeckensnitt"/>
    <w:uiPriority w:val="99"/>
    <w:semiHidden/>
    <w:unhideWhenUsed/>
    <w:rsid w:val="00C05F73"/>
  </w:style>
  <w:style w:type="paragraph" w:styleId="Rubrik">
    <w:name w:val="Title"/>
    <w:basedOn w:val="Normal"/>
    <w:next w:val="Normal"/>
    <w:link w:val="RubrikChar"/>
    <w:uiPriority w:val="10"/>
    <w:qFormat/>
    <w:rsid w:val="00F0353F"/>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0353F"/>
    <w:rPr>
      <w:rFonts w:asciiTheme="majorHAnsi" w:eastAsiaTheme="majorEastAsia" w:hAnsiTheme="majorHAnsi" w:cstheme="majorBidi"/>
      <w:spacing w:val="-10"/>
      <w:kern w:val="28"/>
      <w:sz w:val="56"/>
      <w:szCs w:val="56"/>
    </w:rPr>
  </w:style>
  <w:style w:type="paragraph" w:styleId="Underrubrik">
    <w:name w:val="Subtitle"/>
    <w:basedOn w:val="Normal"/>
    <w:next w:val="Normal"/>
    <w:link w:val="UnderrubrikChar"/>
    <w:uiPriority w:val="11"/>
    <w:qFormat/>
    <w:rsid w:val="00F0353F"/>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rsid w:val="00F0353F"/>
    <w:rPr>
      <w:rFonts w:eastAsiaTheme="minorEastAsia"/>
      <w:color w:val="5A5A5A" w:themeColor="text1" w:themeTint="A5"/>
      <w:spacing w:val="15"/>
      <w:sz w:val="22"/>
      <w:szCs w:val="22"/>
    </w:rPr>
  </w:style>
  <w:style w:type="paragraph" w:styleId="Ballongtext">
    <w:name w:val="Balloon Text"/>
    <w:basedOn w:val="Normal"/>
    <w:link w:val="BallongtextChar"/>
    <w:uiPriority w:val="99"/>
    <w:semiHidden/>
    <w:unhideWhenUsed/>
    <w:rsid w:val="00F0353F"/>
    <w:rPr>
      <w:rFonts w:ascii="Times New Roman" w:hAnsi="Times New Roman" w:cs="Times New Roman"/>
      <w:sz w:val="18"/>
      <w:szCs w:val="18"/>
    </w:rPr>
  </w:style>
  <w:style w:type="character" w:customStyle="1" w:styleId="BallongtextChar">
    <w:name w:val="Ballongtext Char"/>
    <w:basedOn w:val="Standardstycketeckensnitt"/>
    <w:link w:val="Ballongtext"/>
    <w:uiPriority w:val="99"/>
    <w:semiHidden/>
    <w:rsid w:val="00F0353F"/>
    <w:rPr>
      <w:rFonts w:ascii="Times New Roman" w:hAnsi="Times New Roman" w:cs="Times New Roman"/>
      <w:sz w:val="18"/>
      <w:szCs w:val="18"/>
    </w:rPr>
  </w:style>
  <w:style w:type="paragraph" w:styleId="Ingetavstnd">
    <w:name w:val="No Spacing"/>
    <w:link w:val="IngetavstndChar"/>
    <w:uiPriority w:val="1"/>
    <w:qFormat/>
    <w:rsid w:val="009D7243"/>
    <w:rPr>
      <w:rFonts w:eastAsiaTheme="minorEastAsia"/>
      <w:sz w:val="22"/>
      <w:szCs w:val="22"/>
      <w:lang w:eastAsia="sv-SE"/>
    </w:rPr>
  </w:style>
  <w:style w:type="character" w:customStyle="1" w:styleId="IngetavstndChar">
    <w:name w:val="Inget avstånd Char"/>
    <w:basedOn w:val="Standardstycketeckensnitt"/>
    <w:link w:val="Ingetavstnd"/>
    <w:uiPriority w:val="1"/>
    <w:rsid w:val="009D7243"/>
    <w:rPr>
      <w:rFonts w:eastAsiaTheme="minorEastAsia"/>
      <w:sz w:val="22"/>
      <w:szCs w:val="22"/>
      <w:lang w:eastAsia="sv-SE"/>
    </w:rPr>
  </w:style>
  <w:style w:type="paragraph" w:styleId="Brdtext">
    <w:name w:val="Body Text"/>
    <w:basedOn w:val="Normal"/>
    <w:link w:val="BrdtextChar"/>
    <w:rsid w:val="00501053"/>
    <w:pPr>
      <w:spacing w:after="120"/>
    </w:pPr>
    <w:rPr>
      <w:rFonts w:ascii="Times New Roman" w:eastAsia="MS Mincho" w:hAnsi="Times New Roman" w:cs="Times New Roman"/>
      <w:szCs w:val="20"/>
    </w:rPr>
  </w:style>
  <w:style w:type="character" w:customStyle="1" w:styleId="BrdtextChar">
    <w:name w:val="Brödtext Char"/>
    <w:basedOn w:val="Standardstycketeckensnitt"/>
    <w:link w:val="Brdtext"/>
    <w:rsid w:val="00501053"/>
    <w:rPr>
      <w:rFonts w:ascii="Times New Roman" w:eastAsia="MS Mincho" w:hAnsi="Times New Roman" w:cs="Times New Roman"/>
      <w:szCs w:val="20"/>
    </w:rPr>
  </w:style>
  <w:style w:type="paragraph" w:customStyle="1" w:styleId="TabellRubrik">
    <w:name w:val="Tabell Rubrik"/>
    <w:basedOn w:val="Normal"/>
    <w:rsid w:val="00501053"/>
    <w:pPr>
      <w:overflowPunct w:val="0"/>
      <w:autoSpaceDE w:val="0"/>
      <w:autoSpaceDN w:val="0"/>
      <w:adjustRightInd w:val="0"/>
      <w:spacing w:before="120"/>
      <w:textAlignment w:val="baseline"/>
    </w:pPr>
    <w:rPr>
      <w:rFonts w:ascii="Arial" w:eastAsia="MS Mincho" w:hAnsi="Arial" w:cs="Times New Roman"/>
      <w:b/>
      <w:sz w:val="22"/>
      <w:szCs w:val="20"/>
      <w:lang w:eastAsia="sv-SE"/>
    </w:rPr>
  </w:style>
  <w:style w:type="paragraph" w:customStyle="1" w:styleId="TabellText">
    <w:name w:val="Tabell Text"/>
    <w:basedOn w:val="Normal"/>
    <w:rsid w:val="00501053"/>
    <w:pPr>
      <w:spacing w:before="120" w:after="120"/>
    </w:pPr>
    <w:rPr>
      <w:rFonts w:ascii="Times New Roman" w:eastAsia="MS Mincho" w:hAnsi="Times New Roman" w:cs="Times New Roman"/>
      <w:lang w:eastAsia="sv-SE"/>
    </w:rPr>
  </w:style>
  <w:style w:type="paragraph" w:customStyle="1" w:styleId="paragraph">
    <w:name w:val="paragraph"/>
    <w:basedOn w:val="Normal"/>
    <w:rsid w:val="00501053"/>
    <w:rPr>
      <w:rFonts w:ascii="Times New Roman" w:eastAsia="Times New Roman" w:hAnsi="Times New Roman" w:cs="Times New Roman"/>
      <w:lang w:eastAsia="sv-SE"/>
    </w:rPr>
  </w:style>
  <w:style w:type="character" w:customStyle="1" w:styleId="spellingerror">
    <w:name w:val="spellingerror"/>
    <w:basedOn w:val="Standardstycketeckensnitt"/>
    <w:rsid w:val="00501053"/>
  </w:style>
  <w:style w:type="character" w:customStyle="1" w:styleId="normaltextrun1">
    <w:name w:val="normaltextrun1"/>
    <w:basedOn w:val="Standardstycketeckensnitt"/>
    <w:rsid w:val="00501053"/>
  </w:style>
  <w:style w:type="character" w:customStyle="1" w:styleId="eop">
    <w:name w:val="eop"/>
    <w:basedOn w:val="Standardstycketeckensnitt"/>
    <w:rsid w:val="00501053"/>
  </w:style>
  <w:style w:type="paragraph" w:styleId="Innehllsfrteckningsrubrik">
    <w:name w:val="TOC Heading"/>
    <w:basedOn w:val="Rubrik1"/>
    <w:next w:val="Normal"/>
    <w:uiPriority w:val="39"/>
    <w:unhideWhenUsed/>
    <w:qFormat/>
    <w:rsid w:val="00E702C4"/>
    <w:pPr>
      <w:spacing w:line="259" w:lineRule="auto"/>
      <w:outlineLvl w:val="9"/>
    </w:pPr>
    <w:rPr>
      <w:lang w:eastAsia="sv-SE"/>
    </w:rPr>
  </w:style>
  <w:style w:type="paragraph" w:styleId="Innehll1">
    <w:name w:val="toc 1"/>
    <w:basedOn w:val="Normal"/>
    <w:next w:val="Normal"/>
    <w:autoRedefine/>
    <w:uiPriority w:val="39"/>
    <w:unhideWhenUsed/>
    <w:rsid w:val="00E702C4"/>
    <w:pPr>
      <w:spacing w:after="100"/>
    </w:pPr>
  </w:style>
  <w:style w:type="character" w:styleId="Hyperlnk">
    <w:name w:val="Hyperlink"/>
    <w:basedOn w:val="Standardstycketeckensnitt"/>
    <w:uiPriority w:val="99"/>
    <w:unhideWhenUsed/>
    <w:rsid w:val="00E702C4"/>
    <w:rPr>
      <w:color w:val="0563C1" w:themeColor="hyperlink"/>
      <w:u w:val="single"/>
    </w:rPr>
  </w:style>
  <w:style w:type="paragraph" w:styleId="Liststycke">
    <w:name w:val="List Paragraph"/>
    <w:basedOn w:val="Normal"/>
    <w:uiPriority w:val="34"/>
    <w:qFormat/>
    <w:rsid w:val="00E702C4"/>
    <w:pPr>
      <w:spacing w:after="240"/>
      <w:ind w:left="720"/>
      <w:contextualSpacing/>
    </w:pPr>
    <w:rPr>
      <w:rFonts w:ascii="Times New Roman" w:eastAsia="Calibri" w:hAnsi="Times New Roman" w:cs="Times New Roman"/>
      <w:sz w:val="22"/>
      <w:szCs w:val="26"/>
    </w:rPr>
  </w:style>
  <w:style w:type="paragraph" w:customStyle="1" w:styleId="Default">
    <w:name w:val="Default"/>
    <w:rsid w:val="0018518C"/>
    <w:pPr>
      <w:autoSpaceDE w:val="0"/>
      <w:autoSpaceDN w:val="0"/>
      <w:adjustRightInd w:val="0"/>
    </w:pPr>
    <w:rPr>
      <w:rFonts w:ascii="Century Schoolbook" w:hAnsi="Century Schoolbook" w:cs="Century Schoolbook"/>
      <w:color w:val="000000"/>
    </w:rPr>
  </w:style>
  <w:style w:type="character" w:styleId="Kommentarsreferens">
    <w:name w:val="annotation reference"/>
    <w:basedOn w:val="Standardstycketeckensnitt"/>
    <w:semiHidden/>
    <w:unhideWhenUsed/>
    <w:rsid w:val="00B20B03"/>
    <w:rPr>
      <w:sz w:val="16"/>
      <w:szCs w:val="16"/>
    </w:rPr>
  </w:style>
  <w:style w:type="paragraph" w:styleId="Kommentarer">
    <w:name w:val="annotation text"/>
    <w:basedOn w:val="Normal"/>
    <w:link w:val="KommentarerChar"/>
    <w:uiPriority w:val="99"/>
    <w:unhideWhenUsed/>
    <w:rsid w:val="00B20B03"/>
    <w:pPr>
      <w:spacing w:after="160"/>
    </w:pPr>
    <w:rPr>
      <w:sz w:val="20"/>
      <w:szCs w:val="20"/>
    </w:rPr>
  </w:style>
  <w:style w:type="character" w:customStyle="1" w:styleId="KommentarerChar">
    <w:name w:val="Kommentarer Char"/>
    <w:basedOn w:val="Standardstycketeckensnitt"/>
    <w:link w:val="Kommentarer"/>
    <w:uiPriority w:val="99"/>
    <w:rsid w:val="00B20B03"/>
    <w:rPr>
      <w:sz w:val="20"/>
      <w:szCs w:val="20"/>
    </w:rPr>
  </w:style>
  <w:style w:type="paragraph" w:styleId="Kommentarsmne">
    <w:name w:val="annotation subject"/>
    <w:basedOn w:val="Kommentarer"/>
    <w:next w:val="Kommentarer"/>
    <w:link w:val="KommentarsmneChar"/>
    <w:uiPriority w:val="99"/>
    <w:semiHidden/>
    <w:unhideWhenUsed/>
    <w:rsid w:val="00B20B03"/>
    <w:rPr>
      <w:b/>
      <w:bCs/>
    </w:rPr>
  </w:style>
  <w:style w:type="character" w:customStyle="1" w:styleId="KommentarsmneChar">
    <w:name w:val="Kommentarsämne Char"/>
    <w:basedOn w:val="KommentarerChar"/>
    <w:link w:val="Kommentarsmne"/>
    <w:uiPriority w:val="99"/>
    <w:semiHidden/>
    <w:rsid w:val="00B20B03"/>
    <w:rPr>
      <w:b/>
      <w:bCs/>
      <w:sz w:val="20"/>
      <w:szCs w:val="20"/>
    </w:rPr>
  </w:style>
  <w:style w:type="paragraph" w:styleId="Innehll2">
    <w:name w:val="toc 2"/>
    <w:basedOn w:val="Normal"/>
    <w:next w:val="Normal"/>
    <w:autoRedefine/>
    <w:uiPriority w:val="39"/>
    <w:unhideWhenUsed/>
    <w:rsid w:val="00B20B03"/>
    <w:pPr>
      <w:spacing w:after="100" w:line="259" w:lineRule="auto"/>
      <w:ind w:left="220"/>
    </w:pPr>
    <w:rPr>
      <w:sz w:val="22"/>
      <w:szCs w:val="22"/>
    </w:rPr>
  </w:style>
  <w:style w:type="paragraph" w:styleId="Innehll3">
    <w:name w:val="toc 3"/>
    <w:basedOn w:val="Normal"/>
    <w:next w:val="Normal"/>
    <w:autoRedefine/>
    <w:uiPriority w:val="39"/>
    <w:unhideWhenUsed/>
    <w:rsid w:val="00B20B03"/>
    <w:pPr>
      <w:spacing w:after="100" w:line="259" w:lineRule="auto"/>
      <w:ind w:left="440"/>
    </w:pPr>
    <w:rPr>
      <w:sz w:val="22"/>
      <w:szCs w:val="22"/>
    </w:rPr>
  </w:style>
  <w:style w:type="paragraph" w:styleId="Oformateradtext">
    <w:name w:val="Plain Text"/>
    <w:basedOn w:val="Normal"/>
    <w:link w:val="OformateradtextChar"/>
    <w:uiPriority w:val="99"/>
    <w:semiHidden/>
    <w:unhideWhenUsed/>
    <w:rsid w:val="00B20B03"/>
    <w:rPr>
      <w:rFonts w:ascii="Calibri" w:hAnsi="Calibri" w:cs="Times New Roman"/>
      <w:sz w:val="22"/>
      <w:szCs w:val="22"/>
    </w:rPr>
  </w:style>
  <w:style w:type="character" w:customStyle="1" w:styleId="OformateradtextChar">
    <w:name w:val="Oformaterad text Char"/>
    <w:basedOn w:val="Standardstycketeckensnitt"/>
    <w:link w:val="Oformateradtext"/>
    <w:uiPriority w:val="99"/>
    <w:semiHidden/>
    <w:rsid w:val="00B20B03"/>
    <w:rPr>
      <w:rFonts w:ascii="Calibri" w:hAnsi="Calibri" w:cs="Times New Roman"/>
      <w:sz w:val="22"/>
      <w:szCs w:val="22"/>
    </w:rPr>
  </w:style>
  <w:style w:type="character" w:styleId="AnvndHyperlnk">
    <w:name w:val="FollowedHyperlink"/>
    <w:basedOn w:val="Standardstycketeckensnitt"/>
    <w:uiPriority w:val="99"/>
    <w:semiHidden/>
    <w:unhideWhenUsed/>
    <w:rsid w:val="00B20B03"/>
    <w:rPr>
      <w:color w:val="954F72" w:themeColor="followedHyperlink"/>
      <w:u w:val="single"/>
    </w:rPr>
  </w:style>
  <w:style w:type="character" w:customStyle="1" w:styleId="Olstomnmnande1">
    <w:name w:val="Olöst omnämnande1"/>
    <w:basedOn w:val="Standardstycketeckensnitt"/>
    <w:uiPriority w:val="99"/>
    <w:semiHidden/>
    <w:unhideWhenUsed/>
    <w:rsid w:val="00B20B03"/>
    <w:rPr>
      <w:color w:val="808080"/>
      <w:shd w:val="clear" w:color="auto" w:fill="E6E6E6"/>
    </w:rPr>
  </w:style>
  <w:style w:type="paragraph" w:styleId="Figurfrteckning">
    <w:name w:val="table of figures"/>
    <w:basedOn w:val="Normal"/>
    <w:next w:val="Normal"/>
    <w:uiPriority w:val="99"/>
    <w:unhideWhenUsed/>
    <w:rsid w:val="00B20B03"/>
    <w:pPr>
      <w:widowControl w:val="0"/>
      <w:ind w:right="-20"/>
    </w:pPr>
    <w:rPr>
      <w:rFonts w:ascii="Times New Roman" w:eastAsia="Times New Roman" w:hAnsi="Times New Roman" w:cs="Times New Roman"/>
      <w:spacing w:val="-1"/>
      <w:lang w:val="en-US"/>
    </w:rPr>
  </w:style>
  <w:style w:type="paragraph" w:customStyle="1" w:styleId="RefAgency">
    <w:name w:val="Ref. (Agency)"/>
    <w:basedOn w:val="Normal"/>
    <w:rsid w:val="00B20B03"/>
    <w:rPr>
      <w:rFonts w:ascii="Verdana" w:eastAsia="Times New Roman" w:hAnsi="Verdana" w:cs="Times New Roman"/>
      <w:sz w:val="17"/>
      <w:szCs w:val="18"/>
      <w:lang w:val="en-GB" w:eastAsia="en-GB"/>
    </w:rPr>
  </w:style>
  <w:style w:type="paragraph" w:customStyle="1" w:styleId="DoctitleAgency">
    <w:name w:val="Doc title (Agency)"/>
    <w:basedOn w:val="Normal"/>
    <w:next w:val="Normal"/>
    <w:qFormat/>
    <w:rsid w:val="00B20B03"/>
    <w:pPr>
      <w:spacing w:before="720" w:line="360" w:lineRule="atLeast"/>
    </w:pPr>
    <w:rPr>
      <w:rFonts w:ascii="Verdana" w:eastAsia="Verdana" w:hAnsi="Verdana" w:cs="Verdana"/>
      <w:color w:val="003399"/>
      <w:sz w:val="32"/>
      <w:szCs w:val="32"/>
      <w:lang w:val="en-GB" w:eastAsia="en-GB"/>
    </w:rPr>
  </w:style>
  <w:style w:type="paragraph" w:customStyle="1" w:styleId="BodytextAgency">
    <w:name w:val="Body text (Agency)"/>
    <w:basedOn w:val="Normal"/>
    <w:link w:val="BodytextAgencyChar"/>
    <w:qFormat/>
    <w:rsid w:val="00B20B03"/>
    <w:pPr>
      <w:spacing w:after="140" w:line="280" w:lineRule="atLeast"/>
    </w:pPr>
    <w:rPr>
      <w:rFonts w:ascii="Verdana" w:eastAsia="Verdana" w:hAnsi="Verdana" w:cs="Verdana"/>
      <w:sz w:val="18"/>
      <w:szCs w:val="18"/>
      <w:lang w:val="en-GB" w:eastAsia="en-GB"/>
    </w:rPr>
  </w:style>
  <w:style w:type="character" w:customStyle="1" w:styleId="BodytextAgencyChar">
    <w:name w:val="Body text (Agency) Char"/>
    <w:link w:val="BodytextAgency"/>
    <w:locked/>
    <w:rsid w:val="00B20B03"/>
    <w:rPr>
      <w:rFonts w:ascii="Verdana" w:eastAsia="Verdana" w:hAnsi="Verdana" w:cs="Verdana"/>
      <w:sz w:val="18"/>
      <w:szCs w:val="18"/>
      <w:lang w:val="en-GB" w:eastAsia="en-GB"/>
    </w:rPr>
  </w:style>
  <w:style w:type="character" w:styleId="Olstomnmnande">
    <w:name w:val="Unresolved Mention"/>
    <w:basedOn w:val="Standardstycketeckensnitt"/>
    <w:uiPriority w:val="99"/>
    <w:semiHidden/>
    <w:unhideWhenUsed/>
    <w:rsid w:val="00AF291F"/>
    <w:rPr>
      <w:color w:val="605E5C"/>
      <w:shd w:val="clear" w:color="auto" w:fill="E1DFDD"/>
    </w:rPr>
  </w:style>
  <w:style w:type="paragraph" w:styleId="Beskrivning">
    <w:name w:val="caption"/>
    <w:next w:val="Normal"/>
    <w:qFormat/>
    <w:rsid w:val="007B0640"/>
    <w:pPr>
      <w:spacing w:line="280" w:lineRule="atLeast"/>
      <w:ind w:left="1418" w:hanging="1418"/>
    </w:pPr>
    <w:rPr>
      <w:rFonts w:ascii="Times New Roman" w:eastAsia="Times New Roman" w:hAnsi="Times New Roman" w:cs="Times New Roman"/>
      <w:b/>
      <w:szCs w:val="20"/>
      <w:lang w:val="en-GB"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13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tmpsweden.se"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72CBBAEF189654AB7D7C5DAC2977E59"/>
        <w:category>
          <w:name w:val="Allmänt"/>
          <w:gallery w:val="placeholder"/>
        </w:category>
        <w:types>
          <w:type w:val="bbPlcHdr"/>
        </w:types>
        <w:behaviors>
          <w:behavior w:val="content"/>
        </w:behaviors>
        <w:guid w:val="{85F62BA8-B0D1-E743-B074-72F23B0C8F6C}"/>
      </w:docPartPr>
      <w:docPartBody>
        <w:p w:rsidR="00812E1B" w:rsidRDefault="00AA3991" w:rsidP="00AA3991">
          <w:pPr>
            <w:pStyle w:val="F72CBBAEF189654AB7D7C5DAC2977E59"/>
          </w:pPr>
          <w:r>
            <w:rPr>
              <w:caps/>
              <w:color w:val="FFFFFF" w:themeColor="background1"/>
            </w:rPr>
            <w:t>[Dokumentets rubrik]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otham Bold Regular">
    <w:altName w:val="Segoe UI Semibold"/>
    <w:charset w:val="4D"/>
    <w:family w:val="auto"/>
    <w:pitch w:val="variable"/>
    <w:sig w:usb0="00000001" w:usb1="40000048" w:usb2="00000000" w:usb3="00000000" w:csb0="00000111" w:csb1="00000000"/>
  </w:font>
  <w:font w:name="Gotham Medium Regular">
    <w:altName w:val="Calibri"/>
    <w:charset w:val="4D"/>
    <w:family w:val="auto"/>
    <w:pitch w:val="variable"/>
    <w:sig w:usb0="800000AF" w:usb1="40000048" w:usb2="00000000" w:usb3="00000000" w:csb0="00000111" w:csb1="00000000"/>
  </w:font>
  <w:font w:name="Gotham Book Regular">
    <w:altName w:val="Calibri"/>
    <w:charset w:val="4D"/>
    <w:family w:val="auto"/>
    <w:pitch w:val="variable"/>
    <w:sig w:usb0="800000AF" w:usb1="4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991"/>
    <w:rsid w:val="00182833"/>
    <w:rsid w:val="00213B54"/>
    <w:rsid w:val="002F1DFB"/>
    <w:rsid w:val="00537472"/>
    <w:rsid w:val="0069312F"/>
    <w:rsid w:val="006D098E"/>
    <w:rsid w:val="006E28E9"/>
    <w:rsid w:val="007E7768"/>
    <w:rsid w:val="00812E1B"/>
    <w:rsid w:val="008D250E"/>
    <w:rsid w:val="00A556A8"/>
    <w:rsid w:val="00AA3991"/>
    <w:rsid w:val="00CF78B6"/>
    <w:rsid w:val="00DD104D"/>
    <w:rsid w:val="00ED1E0D"/>
    <w:rsid w:val="00F630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62AC6BC01D00AC43B170DF6D2213F8C6">
    <w:name w:val="62AC6BC01D00AC43B170DF6D2213F8C6"/>
    <w:rsid w:val="00AA3991"/>
  </w:style>
  <w:style w:type="paragraph" w:customStyle="1" w:styleId="D22073BC8A7B9742B779AE45DAE974A8">
    <w:name w:val="D22073BC8A7B9742B779AE45DAE974A8"/>
    <w:rsid w:val="00AA3991"/>
  </w:style>
  <w:style w:type="paragraph" w:customStyle="1" w:styleId="F72CBBAEF189654AB7D7C5DAC2977E59">
    <w:name w:val="F72CBBAEF189654AB7D7C5DAC2977E59"/>
    <w:rsid w:val="00AA3991"/>
  </w:style>
  <w:style w:type="paragraph" w:customStyle="1" w:styleId="98C8A17C4B9244B0B74BC14168D95C9F">
    <w:name w:val="98C8A17C4B9244B0B74BC14168D95C9F"/>
    <w:rsid w:val="00DD104D"/>
    <w:pPr>
      <w:spacing w:after="160" w:line="259" w:lineRule="auto"/>
    </w:pPr>
    <w:rPr>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3078DD3FD3A9948B7945BBD4A7A56AB" ma:contentTypeVersion="12" ma:contentTypeDescription="Skapa ett nytt dokument." ma:contentTypeScope="" ma:versionID="cb6510f77885b23f10265bf24b163551">
  <xsd:schema xmlns:xsd="http://www.w3.org/2001/XMLSchema" xmlns:xs="http://www.w3.org/2001/XMLSchema" xmlns:p="http://schemas.microsoft.com/office/2006/metadata/properties" xmlns:ns3="75c844b4-1e42-4be6-986c-952df9b44a8d" xmlns:ns4="b966dcda-4757-4bdc-8bb8-ed17f6d16154" targetNamespace="http://schemas.microsoft.com/office/2006/metadata/properties" ma:root="true" ma:fieldsID="14f18fd928ed14675a424ba62e879d5a" ns3:_="" ns4:_="">
    <xsd:import namespace="75c844b4-1e42-4be6-986c-952df9b44a8d"/>
    <xsd:import namespace="b966dcda-4757-4bdc-8bb8-ed17f6d16154"/>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c844b4-1e42-4be6-986c-952df9b44a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966dcda-4757-4bdc-8bb8-ed17f6d16154"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element name="SharingHintHash" ma:index="12"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9F2305-048C-4D40-A749-E38705842FC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5c844b4-1e42-4be6-986c-952df9b44a8d"/>
    <ds:schemaRef ds:uri="b966dcda-4757-4bdc-8bb8-ed17f6d16154"/>
    <ds:schemaRef ds:uri="http://www.w3.org/XML/1998/namespace"/>
    <ds:schemaRef ds:uri="http://purl.org/dc/dcmitype/"/>
  </ds:schemaRefs>
</ds:datastoreItem>
</file>

<file path=customXml/itemProps2.xml><?xml version="1.0" encoding="utf-8"?>
<ds:datastoreItem xmlns:ds="http://schemas.openxmlformats.org/officeDocument/2006/customXml" ds:itemID="{36984D85-7ADB-45BF-8858-BB703243F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c844b4-1e42-4be6-986c-952df9b44a8d"/>
    <ds:schemaRef ds:uri="b966dcda-4757-4bdc-8bb8-ed17f6d16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C0EF2F-068D-4182-85A8-7B61202D24F4}">
  <ds:schemaRefs>
    <ds:schemaRef ds:uri="http://schemas.microsoft.com/sharepoint/v3/contenttype/forms"/>
  </ds:schemaRefs>
</ds:datastoreItem>
</file>

<file path=customXml/itemProps4.xml><?xml version="1.0" encoding="utf-8"?>
<ds:datastoreItem xmlns:ds="http://schemas.openxmlformats.org/officeDocument/2006/customXml" ds:itemID="{4986954E-9483-4D89-A754-F29D1B553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11B0966C</Template>
  <TotalTime>83</TotalTime>
  <Pages>12</Pages>
  <Words>4999</Words>
  <Characters>26495</Characters>
  <Application>Microsoft Office Word</Application>
  <DocSecurity>0</DocSecurity>
  <Lines>220</Lines>
  <Paragraphs>62</Paragraphs>
  <ScaleCrop>false</ScaleCrop>
  <HeadingPairs>
    <vt:vector size="2" baseType="variant">
      <vt:variant>
        <vt:lpstr>Rubrik</vt:lpstr>
      </vt:variant>
      <vt:variant>
        <vt:i4>1</vt:i4>
      </vt:variant>
    </vt:vector>
  </HeadingPairs>
  <TitlesOfParts>
    <vt:vector size="1" baseType="lpstr">
      <vt:lpstr>Guide: Investigator´s Brochure for ATMP</vt:lpstr>
    </vt:vector>
  </TitlesOfParts>
  <Company/>
  <LinksUpToDate>false</LinksUpToDate>
  <CharactersWithSpaces>31432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 Investigator´s Brochure for ATMP</dc:title>
  <dc:subject/>
  <dc:creator>Mirjana Mugosa</dc:creator>
  <cp:keywords/>
  <dc:description/>
  <cp:lastModifiedBy>Ann Novotny</cp:lastModifiedBy>
  <cp:revision>20</cp:revision>
  <cp:lastPrinted>2019-05-06T12:13:00Z</cp:lastPrinted>
  <dcterms:created xsi:type="dcterms:W3CDTF">2020-05-08T05:03:00Z</dcterms:created>
  <dcterms:modified xsi:type="dcterms:W3CDTF">2020-05-08T12:03:00Z</dcterms:modified>
  <cp:contentStatus>Slutgiltig</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0x01010093078DD3FD3A9948B7945BBD4A7A56AB</vt:lpwstr>
  </property>
  <property fmtid="{D5CDD505-2E9C-101B-9397-08002B2CF9AE}" pid="3" name="_MarkAsFinal">
    <vt:bool>true</vt:bool>
  </property>
</Properties>
</file>